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6"/>
        <w:gridCol w:w="6809"/>
        <w:gridCol w:w="1701"/>
        <w:gridCol w:w="696"/>
      </w:tblGrid>
      <w:tr w:rsidR="00B46397" w:rsidTr="00814105">
        <w:trPr>
          <w:trHeight w:val="1560"/>
        </w:trPr>
        <w:tc>
          <w:tcPr>
            <w:tcW w:w="2127" w:type="dxa"/>
          </w:tcPr>
          <w:p w:rsidR="008F19E3" w:rsidRDefault="008F19E3">
            <w:r>
              <w:rPr>
                <w:noProof/>
                <w:lang w:eastAsia="fr-FR"/>
              </w:rPr>
              <w:drawing>
                <wp:anchor distT="0" distB="0" distL="114300" distR="114300" simplePos="0" relativeHeight="251659264" behindDoc="1" locked="0" layoutInCell="1" allowOverlap="1" wp14:anchorId="121E0B14">
                  <wp:simplePos x="0" y="0"/>
                  <wp:positionH relativeFrom="column">
                    <wp:posOffset>-68580</wp:posOffset>
                  </wp:positionH>
                  <wp:positionV relativeFrom="paragraph">
                    <wp:posOffset>0</wp:posOffset>
                  </wp:positionV>
                  <wp:extent cx="1196340" cy="852805"/>
                  <wp:effectExtent l="0" t="0" r="3810" b="4445"/>
                  <wp:wrapTight wrapText="bothSides">
                    <wp:wrapPolygon edited="0">
                      <wp:start x="0" y="0"/>
                      <wp:lineTo x="0" y="21230"/>
                      <wp:lineTo x="21325" y="21230"/>
                      <wp:lineTo x="21325" y="0"/>
                      <wp:lineTo x="0" y="0"/>
                    </wp:wrapPolygon>
                  </wp:wrapTight>
                  <wp:docPr id="2" name="Image 2" descr="Académie de Martin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émie de Martinique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852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5" w:type="dxa"/>
            <w:gridSpan w:val="2"/>
          </w:tcPr>
          <w:p w:rsidR="00B46397" w:rsidRDefault="00B46397" w:rsidP="00B46397">
            <w:pPr>
              <w:autoSpaceDE w:val="0"/>
              <w:autoSpaceDN w:val="0"/>
              <w:adjustRightInd w:val="0"/>
              <w:jc w:val="center"/>
              <w:rPr>
                <w:rFonts w:ascii="CIDFont+F2" w:hAnsi="CIDFont+F2" w:cs="CIDFont+F2"/>
                <w:b/>
                <w:sz w:val="32"/>
                <w:szCs w:val="18"/>
              </w:rPr>
            </w:pPr>
          </w:p>
          <w:p w:rsidR="0012546F" w:rsidRDefault="0012546F" w:rsidP="0012546F">
            <w:pPr>
              <w:autoSpaceDE w:val="0"/>
              <w:autoSpaceDN w:val="0"/>
              <w:adjustRightInd w:val="0"/>
              <w:ind w:left="-389" w:firstLine="389"/>
              <w:jc w:val="center"/>
              <w:rPr>
                <w:rFonts w:ascii="CIDFont+F2" w:hAnsi="CIDFont+F2" w:cs="CIDFont+F2"/>
                <w:b/>
                <w:color w:val="000000" w:themeColor="text1"/>
                <w:sz w:val="30"/>
                <w:szCs w:val="18"/>
              </w:rPr>
            </w:pPr>
            <w:r>
              <w:rPr>
                <w:rFonts w:ascii="CIDFont+F2" w:hAnsi="CIDFont+F2" w:cs="CIDFont+F2"/>
                <w:b/>
                <w:color w:val="000000" w:themeColor="text1"/>
                <w:sz w:val="30"/>
                <w:szCs w:val="18"/>
              </w:rPr>
              <w:t xml:space="preserve">L’ACADEMIE DE MARTINIQUE </w:t>
            </w:r>
            <w:r w:rsidR="008F19E3" w:rsidRPr="00602692">
              <w:rPr>
                <w:rFonts w:ascii="CIDFont+F2" w:hAnsi="CIDFont+F2" w:cs="CIDFont+F2"/>
                <w:b/>
                <w:color w:val="000000" w:themeColor="text1"/>
                <w:sz w:val="30"/>
                <w:szCs w:val="18"/>
              </w:rPr>
              <w:t>RECRUT</w:t>
            </w:r>
            <w:r>
              <w:rPr>
                <w:rFonts w:ascii="CIDFont+F2" w:hAnsi="CIDFont+F2" w:cs="CIDFont+F2"/>
                <w:b/>
                <w:color w:val="000000" w:themeColor="text1"/>
                <w:sz w:val="30"/>
                <w:szCs w:val="18"/>
              </w:rPr>
              <w:t>E</w:t>
            </w:r>
            <w:r w:rsidR="008F19E3" w:rsidRPr="00602692">
              <w:rPr>
                <w:rFonts w:ascii="CIDFont+F2" w:hAnsi="CIDFont+F2" w:cs="CIDFont+F2"/>
                <w:b/>
                <w:color w:val="000000" w:themeColor="text1"/>
                <w:sz w:val="30"/>
                <w:szCs w:val="18"/>
              </w:rPr>
              <w:t xml:space="preserve"> </w:t>
            </w:r>
          </w:p>
          <w:p w:rsidR="0012546F" w:rsidRPr="00305C13" w:rsidRDefault="0012546F" w:rsidP="0012546F">
            <w:pPr>
              <w:autoSpaceDE w:val="0"/>
              <w:autoSpaceDN w:val="0"/>
              <w:adjustRightInd w:val="0"/>
              <w:ind w:left="-389" w:firstLine="389"/>
              <w:jc w:val="center"/>
              <w:rPr>
                <w:rFonts w:ascii="CIDFont+F2" w:hAnsi="CIDFont+F2" w:cs="CIDFont+F2"/>
                <w:b/>
                <w:color w:val="000000" w:themeColor="text1"/>
                <w:sz w:val="18"/>
                <w:szCs w:val="18"/>
              </w:rPr>
            </w:pPr>
          </w:p>
          <w:p w:rsidR="0028183D" w:rsidRPr="00602692" w:rsidRDefault="008F19E3" w:rsidP="00305C13">
            <w:pPr>
              <w:autoSpaceDE w:val="0"/>
              <w:autoSpaceDN w:val="0"/>
              <w:adjustRightInd w:val="0"/>
              <w:ind w:left="-389" w:firstLine="389"/>
              <w:jc w:val="center"/>
              <w:rPr>
                <w:rFonts w:ascii="CIDFont+F2" w:hAnsi="CIDFont+F2" w:cs="CIDFont+F2"/>
                <w:b/>
                <w:color w:val="000000" w:themeColor="text1"/>
                <w:sz w:val="30"/>
                <w:szCs w:val="18"/>
              </w:rPr>
            </w:pPr>
            <w:r w:rsidRPr="00602692">
              <w:rPr>
                <w:rFonts w:ascii="CIDFont+F2" w:hAnsi="CIDFont+F2" w:cs="CIDFont+F2"/>
                <w:b/>
                <w:color w:val="000000" w:themeColor="text1"/>
                <w:sz w:val="30"/>
                <w:szCs w:val="18"/>
              </w:rPr>
              <w:t>UN-E DIRECTEUR-TRICE OPÉRATIONNEL-LE</w:t>
            </w:r>
            <w:r w:rsidR="0012546F">
              <w:rPr>
                <w:rFonts w:ascii="CIDFont+F2" w:hAnsi="CIDFont+F2" w:cs="CIDFont+F2"/>
                <w:b/>
                <w:color w:val="000000" w:themeColor="text1"/>
                <w:sz w:val="30"/>
                <w:szCs w:val="18"/>
              </w:rPr>
              <w:t xml:space="preserve"> </w:t>
            </w:r>
            <w:r w:rsidR="0028183D" w:rsidRPr="00602692">
              <w:rPr>
                <w:rFonts w:ascii="CIDFont+F2" w:hAnsi="CIDFont+F2" w:cs="CIDFont+F2"/>
                <w:b/>
                <w:color w:val="000000" w:themeColor="text1"/>
                <w:sz w:val="30"/>
                <w:szCs w:val="18"/>
              </w:rPr>
              <w:t xml:space="preserve">DU GRETA </w:t>
            </w:r>
          </w:p>
          <w:p w:rsidR="008F19E3" w:rsidRDefault="008F19E3" w:rsidP="00B46397">
            <w:pPr>
              <w:jc w:val="center"/>
            </w:pPr>
          </w:p>
        </w:tc>
        <w:tc>
          <w:tcPr>
            <w:tcW w:w="2397" w:type="dxa"/>
            <w:gridSpan w:val="2"/>
          </w:tcPr>
          <w:p w:rsidR="008F19E3" w:rsidRDefault="008F19E3">
            <w:r>
              <w:rPr>
                <w:noProof/>
                <w:lang w:eastAsia="fr-FR"/>
              </w:rPr>
              <w:drawing>
                <wp:anchor distT="0" distB="0" distL="114300" distR="114300" simplePos="0" relativeHeight="251658240" behindDoc="1" locked="0" layoutInCell="1" allowOverlap="1" wp14:anchorId="3FC261B6">
                  <wp:simplePos x="0" y="0"/>
                  <wp:positionH relativeFrom="column">
                    <wp:posOffset>0</wp:posOffset>
                  </wp:positionH>
                  <wp:positionV relativeFrom="paragraph">
                    <wp:posOffset>0</wp:posOffset>
                  </wp:positionV>
                  <wp:extent cx="1203325" cy="678012"/>
                  <wp:effectExtent l="0" t="0" r="0" b="8255"/>
                  <wp:wrapTight wrapText="bothSides">
                    <wp:wrapPolygon edited="0">
                      <wp:start x="3420" y="0"/>
                      <wp:lineTo x="0" y="3644"/>
                      <wp:lineTo x="0" y="5466"/>
                      <wp:lineTo x="1026" y="13968"/>
                      <wp:lineTo x="5471" y="19434"/>
                      <wp:lineTo x="8549" y="21256"/>
                      <wp:lineTo x="20175" y="21256"/>
                      <wp:lineTo x="21201" y="17005"/>
                      <wp:lineTo x="21201" y="7895"/>
                      <wp:lineTo x="5471" y="0"/>
                      <wp:lineTo x="3420" y="0"/>
                    </wp:wrapPolygon>
                  </wp:wrapTight>
                  <wp:docPr id="4" name="Image 4" descr="GRETA 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TA MARTINIQUE"/>
                          <pic:cNvPicPr>
                            <a:picLocks noChangeAspect="1" noChangeArrowheads="1"/>
                          </pic:cNvPicPr>
                        </pic:nvPicPr>
                        <pic:blipFill rotWithShape="1">
                          <a:blip r:embed="rId6">
                            <a:extLst>
                              <a:ext uri="{28A0092B-C50C-407E-A947-70E740481C1C}">
                                <a14:useLocalDpi xmlns:a14="http://schemas.microsoft.com/office/drawing/2010/main" val="0"/>
                              </a:ext>
                            </a:extLst>
                          </a:blip>
                          <a:srcRect l="30791"/>
                          <a:stretch/>
                        </pic:blipFill>
                        <pic:spPr bwMode="auto">
                          <a:xfrm>
                            <a:off x="0" y="0"/>
                            <a:ext cx="1203325" cy="678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46397" w:rsidTr="0081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6" w:type="dxa"/>
          <w:trHeight w:val="398"/>
        </w:trPr>
        <w:tc>
          <w:tcPr>
            <w:tcW w:w="10773" w:type="dxa"/>
            <w:gridSpan w:val="4"/>
            <w:shd w:val="clear" w:color="auto" w:fill="2F5496" w:themeFill="accent1" w:themeFillShade="BF"/>
            <w:vAlign w:val="center"/>
          </w:tcPr>
          <w:p w:rsidR="00B46397" w:rsidRPr="0028183D" w:rsidRDefault="00B46397" w:rsidP="0028183D">
            <w:pPr>
              <w:jc w:val="center"/>
              <w:rPr>
                <w:b/>
              </w:rPr>
            </w:pPr>
            <w:r w:rsidRPr="00360CF5">
              <w:rPr>
                <w:rFonts w:ascii="CIDFont+F1" w:hAnsi="CIDFont+F1" w:cs="CIDFont+F1"/>
                <w:b/>
                <w:color w:val="FFFFFF" w:themeColor="background1"/>
                <w:sz w:val="24"/>
                <w:szCs w:val="20"/>
              </w:rPr>
              <w:t>PRÉSENTATION DU POSTE</w:t>
            </w:r>
          </w:p>
        </w:tc>
      </w:tr>
      <w:tr w:rsidR="00B46397" w:rsidTr="0081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6" w:type="dxa"/>
          <w:trHeight w:val="572"/>
        </w:trPr>
        <w:tc>
          <w:tcPr>
            <w:tcW w:w="2263" w:type="dxa"/>
            <w:gridSpan w:val="2"/>
            <w:vAlign w:val="center"/>
          </w:tcPr>
          <w:p w:rsidR="00B46397" w:rsidRDefault="00B46397" w:rsidP="00360965">
            <w:r w:rsidRPr="00360965">
              <w:rPr>
                <w:b/>
                <w:bCs/>
                <w:sz w:val="20"/>
                <w:szCs w:val="20"/>
              </w:rPr>
              <w:t>INTITULÉ DU POSTE</w:t>
            </w:r>
          </w:p>
        </w:tc>
        <w:tc>
          <w:tcPr>
            <w:tcW w:w="8510" w:type="dxa"/>
            <w:gridSpan w:val="2"/>
            <w:vAlign w:val="center"/>
          </w:tcPr>
          <w:p w:rsidR="00B46397" w:rsidRDefault="00E82CD9" w:rsidP="00E82CD9">
            <w:pPr>
              <w:autoSpaceDE w:val="0"/>
              <w:autoSpaceDN w:val="0"/>
              <w:adjustRightInd w:val="0"/>
              <w:jc w:val="center"/>
            </w:pPr>
            <w:r w:rsidRPr="00E82CD9">
              <w:rPr>
                <w:b/>
                <w:bCs/>
                <w:sz w:val="20"/>
                <w:szCs w:val="20"/>
              </w:rPr>
              <w:t>DIRECTEUR-TRICE OPÉRATIONNEL-LE</w:t>
            </w:r>
            <w:r w:rsidR="00AE6731">
              <w:rPr>
                <w:b/>
                <w:bCs/>
                <w:sz w:val="20"/>
                <w:szCs w:val="20"/>
              </w:rPr>
              <w:t xml:space="preserve"> DE GRETA</w:t>
            </w:r>
          </w:p>
        </w:tc>
      </w:tr>
      <w:tr w:rsidR="00B46397" w:rsidTr="0081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6" w:type="dxa"/>
          <w:trHeight w:val="893"/>
        </w:trPr>
        <w:tc>
          <w:tcPr>
            <w:tcW w:w="2263" w:type="dxa"/>
            <w:gridSpan w:val="2"/>
            <w:vAlign w:val="center"/>
          </w:tcPr>
          <w:p w:rsidR="00B46397" w:rsidRDefault="00360965" w:rsidP="00B46397">
            <w:pPr>
              <w:autoSpaceDE w:val="0"/>
              <w:autoSpaceDN w:val="0"/>
              <w:adjustRightInd w:val="0"/>
            </w:pPr>
            <w:r>
              <w:rPr>
                <w:b/>
                <w:bCs/>
                <w:sz w:val="20"/>
                <w:szCs w:val="20"/>
              </w:rPr>
              <w:t>TEXTES DE REFERENCE</w:t>
            </w:r>
          </w:p>
        </w:tc>
        <w:tc>
          <w:tcPr>
            <w:tcW w:w="8510" w:type="dxa"/>
            <w:gridSpan w:val="2"/>
            <w:vAlign w:val="center"/>
          </w:tcPr>
          <w:p w:rsidR="00B46397" w:rsidRPr="00B46397" w:rsidRDefault="00B46397" w:rsidP="0028183D">
            <w:pPr>
              <w:pStyle w:val="Paragraphedeliste"/>
              <w:numPr>
                <w:ilvl w:val="0"/>
                <w:numId w:val="2"/>
              </w:numPr>
              <w:autoSpaceDE w:val="0"/>
              <w:autoSpaceDN w:val="0"/>
              <w:adjustRightInd w:val="0"/>
              <w:ind w:left="180" w:hanging="180"/>
              <w:rPr>
                <w:rFonts w:ascii="Arial" w:hAnsi="Arial" w:cs="Arial"/>
                <w:color w:val="000000"/>
                <w:sz w:val="19"/>
                <w:szCs w:val="19"/>
              </w:rPr>
            </w:pPr>
            <w:r w:rsidRPr="00B46397">
              <w:rPr>
                <w:rFonts w:ascii="Arial" w:hAnsi="Arial" w:cs="Arial"/>
                <w:color w:val="000000"/>
                <w:sz w:val="19"/>
                <w:szCs w:val="19"/>
              </w:rPr>
              <w:t xml:space="preserve">Décret du 24 septembre 2013 relatif aux groupements d’établissements (GRETA) </w:t>
            </w:r>
          </w:p>
          <w:p w:rsidR="00905A91" w:rsidRPr="00305C13" w:rsidRDefault="00B46397" w:rsidP="00E958D8">
            <w:pPr>
              <w:pStyle w:val="Paragraphedeliste"/>
              <w:numPr>
                <w:ilvl w:val="0"/>
                <w:numId w:val="2"/>
              </w:numPr>
              <w:autoSpaceDE w:val="0"/>
              <w:autoSpaceDN w:val="0"/>
              <w:adjustRightInd w:val="0"/>
              <w:ind w:left="180" w:hanging="180"/>
              <w:rPr>
                <w:rFonts w:ascii="Arial" w:hAnsi="Arial" w:cs="Arial"/>
                <w:color w:val="000000"/>
                <w:sz w:val="19"/>
                <w:szCs w:val="19"/>
              </w:rPr>
            </w:pPr>
            <w:r w:rsidRPr="00B46397">
              <w:rPr>
                <w:rFonts w:ascii="Arial" w:hAnsi="Arial" w:cs="Arial"/>
                <w:color w:val="000000"/>
                <w:sz w:val="19"/>
                <w:szCs w:val="19"/>
              </w:rPr>
              <w:t xml:space="preserve">Circulaire du 4 février 2014 relative à l’organisation et au fonctionnement </w:t>
            </w:r>
            <w:r w:rsidR="0028183D">
              <w:rPr>
                <w:rFonts w:ascii="Arial" w:hAnsi="Arial" w:cs="Arial"/>
                <w:color w:val="000000"/>
                <w:sz w:val="19"/>
                <w:szCs w:val="19"/>
              </w:rPr>
              <w:t>du</w:t>
            </w:r>
            <w:r w:rsidRPr="00B46397">
              <w:rPr>
                <w:rFonts w:ascii="Arial" w:hAnsi="Arial" w:cs="Arial"/>
                <w:color w:val="000000"/>
                <w:sz w:val="19"/>
                <w:szCs w:val="19"/>
              </w:rPr>
              <w:t xml:space="preserve"> GRETA </w:t>
            </w:r>
          </w:p>
        </w:tc>
      </w:tr>
      <w:tr w:rsidR="00E82CD9" w:rsidTr="0081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6" w:type="dxa"/>
        </w:trPr>
        <w:tc>
          <w:tcPr>
            <w:tcW w:w="2263" w:type="dxa"/>
            <w:gridSpan w:val="2"/>
            <w:vAlign w:val="center"/>
          </w:tcPr>
          <w:p w:rsidR="00E82CD9" w:rsidRDefault="00E82CD9" w:rsidP="00B46397">
            <w:pPr>
              <w:autoSpaceDE w:val="0"/>
              <w:autoSpaceDN w:val="0"/>
              <w:adjustRightInd w:val="0"/>
              <w:rPr>
                <w:b/>
                <w:bCs/>
                <w:sz w:val="20"/>
                <w:szCs w:val="20"/>
              </w:rPr>
            </w:pPr>
            <w:r>
              <w:rPr>
                <w:b/>
                <w:bCs/>
                <w:sz w:val="20"/>
                <w:szCs w:val="20"/>
              </w:rPr>
              <w:t>MISSION</w:t>
            </w:r>
            <w:r w:rsidR="00C139E8">
              <w:rPr>
                <w:b/>
                <w:bCs/>
                <w:sz w:val="20"/>
                <w:szCs w:val="20"/>
              </w:rPr>
              <w:t>S</w:t>
            </w:r>
          </w:p>
        </w:tc>
        <w:tc>
          <w:tcPr>
            <w:tcW w:w="8510" w:type="dxa"/>
            <w:gridSpan w:val="2"/>
            <w:vAlign w:val="center"/>
          </w:tcPr>
          <w:p w:rsidR="00E82CD9" w:rsidRPr="00E82CD9" w:rsidRDefault="00E82CD9" w:rsidP="00E82CD9">
            <w:pPr>
              <w:rPr>
                <w:rFonts w:ascii="Arial" w:hAnsi="Arial" w:cs="Arial"/>
                <w:color w:val="000000"/>
                <w:sz w:val="6"/>
                <w:szCs w:val="19"/>
              </w:rPr>
            </w:pPr>
          </w:p>
          <w:p w:rsidR="00E82CD9" w:rsidRPr="00E82CD9" w:rsidRDefault="00E82CD9" w:rsidP="00AE6731">
            <w:pPr>
              <w:rPr>
                <w:sz w:val="19"/>
                <w:szCs w:val="19"/>
              </w:rPr>
            </w:pPr>
            <w:r>
              <w:rPr>
                <w:rFonts w:ascii="Arial" w:hAnsi="Arial" w:cs="Arial"/>
                <w:color w:val="000000"/>
                <w:sz w:val="19"/>
                <w:szCs w:val="19"/>
              </w:rPr>
              <w:t>S</w:t>
            </w:r>
            <w:r w:rsidRPr="00E82CD9">
              <w:rPr>
                <w:rFonts w:ascii="Arial" w:hAnsi="Arial" w:cs="Arial"/>
                <w:color w:val="000000"/>
                <w:sz w:val="19"/>
                <w:szCs w:val="19"/>
              </w:rPr>
              <w:t xml:space="preserve">ous l'autorité du chef d'établissement support, et en lien avec le </w:t>
            </w:r>
            <w:r w:rsidR="00AE6731" w:rsidRPr="00E82CD9">
              <w:rPr>
                <w:rFonts w:ascii="Arial" w:hAnsi="Arial" w:cs="Arial"/>
                <w:color w:val="000000"/>
                <w:sz w:val="19"/>
                <w:szCs w:val="19"/>
              </w:rPr>
              <w:t>président</w:t>
            </w:r>
            <w:r w:rsidR="00AE6731">
              <w:rPr>
                <w:rFonts w:ascii="Arial" w:hAnsi="Arial" w:cs="Arial"/>
                <w:color w:val="000000"/>
                <w:sz w:val="19"/>
                <w:szCs w:val="19"/>
              </w:rPr>
              <w:t>, il</w:t>
            </w:r>
            <w:r w:rsidRPr="00AE6731">
              <w:rPr>
                <w:rFonts w:ascii="Arial" w:hAnsi="Arial" w:cs="Arial"/>
                <w:color w:val="000000"/>
                <w:sz w:val="19"/>
                <w:szCs w:val="19"/>
              </w:rPr>
              <w:t>-elle</w:t>
            </w:r>
            <w:r w:rsidRPr="00E82CD9">
              <w:rPr>
                <w:rFonts w:ascii="Arial" w:hAnsi="Arial" w:cs="Arial"/>
                <w:color w:val="000000"/>
                <w:sz w:val="19"/>
                <w:szCs w:val="19"/>
              </w:rPr>
              <w:t xml:space="preserve"> </w:t>
            </w:r>
            <w:bookmarkStart w:id="0" w:name="_Hlk75257552"/>
            <w:r w:rsidRPr="00E82CD9">
              <w:rPr>
                <w:rFonts w:ascii="Arial" w:hAnsi="Arial" w:cs="Arial"/>
                <w:color w:val="000000"/>
                <w:sz w:val="19"/>
                <w:szCs w:val="19"/>
              </w:rPr>
              <w:t>assure</w:t>
            </w:r>
            <w:r>
              <w:rPr>
                <w:sz w:val="19"/>
                <w:szCs w:val="19"/>
              </w:rPr>
              <w:t> </w:t>
            </w:r>
            <w:r w:rsidRPr="00E82CD9">
              <w:rPr>
                <w:rFonts w:ascii="Arial" w:hAnsi="Arial" w:cs="Arial"/>
                <w:color w:val="000000"/>
                <w:sz w:val="19"/>
                <w:szCs w:val="19"/>
              </w:rPr>
              <w:t>la mise en œuvre opérationnelle de la stratégie du</w:t>
            </w:r>
            <w:bookmarkEnd w:id="0"/>
            <w:r w:rsidRPr="00E82CD9">
              <w:rPr>
                <w:rFonts w:ascii="Arial" w:hAnsi="Arial" w:cs="Arial"/>
                <w:color w:val="000000"/>
                <w:sz w:val="19"/>
                <w:szCs w:val="19"/>
              </w:rPr>
              <w:t xml:space="preserve"> </w:t>
            </w:r>
            <w:r w:rsidR="00C406F7">
              <w:rPr>
                <w:rFonts w:ascii="Arial" w:hAnsi="Arial" w:cs="Arial"/>
                <w:color w:val="000000"/>
                <w:sz w:val="19"/>
                <w:szCs w:val="19"/>
              </w:rPr>
              <w:t xml:space="preserve">groupement </w:t>
            </w:r>
            <w:r w:rsidRPr="00AE6731">
              <w:rPr>
                <w:rFonts w:ascii="Arial" w:hAnsi="Arial" w:cs="Arial"/>
                <w:color w:val="000000"/>
                <w:sz w:val="19"/>
                <w:szCs w:val="19"/>
              </w:rPr>
              <w:t xml:space="preserve">au travers du Plan Pluriannuel de Développement et du contrat </w:t>
            </w:r>
            <w:r w:rsidR="00AE6731" w:rsidRPr="00AE6731">
              <w:rPr>
                <w:rFonts w:ascii="Arial" w:hAnsi="Arial" w:cs="Arial"/>
                <w:color w:val="000000"/>
                <w:sz w:val="19"/>
                <w:szCs w:val="19"/>
              </w:rPr>
              <w:t>d’objectifs</w:t>
            </w:r>
            <w:r w:rsidR="00AE6731" w:rsidRPr="00E82CD9">
              <w:rPr>
                <w:rFonts w:ascii="Arial" w:hAnsi="Arial" w:cs="Arial"/>
                <w:color w:val="000000"/>
                <w:sz w:val="19"/>
                <w:szCs w:val="19"/>
              </w:rPr>
              <w:t>,</w:t>
            </w:r>
            <w:r w:rsidR="00AE6731">
              <w:rPr>
                <w:rFonts w:ascii="Arial" w:hAnsi="Arial" w:cs="Arial"/>
                <w:color w:val="000000"/>
                <w:sz w:val="19"/>
                <w:szCs w:val="19"/>
              </w:rPr>
              <w:t xml:space="preserve"> </w:t>
            </w:r>
            <w:r w:rsidR="00AE6731" w:rsidRPr="00AE6731">
              <w:rPr>
                <w:rFonts w:ascii="Arial" w:hAnsi="Arial" w:cs="Arial"/>
                <w:color w:val="000000"/>
                <w:sz w:val="19"/>
                <w:szCs w:val="19"/>
              </w:rPr>
              <w:t>structure</w:t>
            </w:r>
            <w:r w:rsidRPr="00AE6731">
              <w:rPr>
                <w:rFonts w:ascii="Arial" w:hAnsi="Arial" w:cs="Arial"/>
                <w:color w:val="000000"/>
                <w:sz w:val="19"/>
                <w:szCs w:val="19"/>
              </w:rPr>
              <w:t xml:space="preserve"> et coordonne l’activité opérationnelle du GRETA</w:t>
            </w:r>
          </w:p>
          <w:p w:rsidR="00E82CD9" w:rsidRPr="00360965" w:rsidRDefault="00E82CD9" w:rsidP="00E82CD9">
            <w:pPr>
              <w:rPr>
                <w:rFonts w:ascii="Arial" w:hAnsi="Arial" w:cs="Arial"/>
                <w:color w:val="000000"/>
                <w:sz w:val="19"/>
                <w:szCs w:val="19"/>
              </w:rPr>
            </w:pPr>
          </w:p>
        </w:tc>
      </w:tr>
      <w:tr w:rsidR="00E82CD9" w:rsidTr="0081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6" w:type="dxa"/>
        </w:trPr>
        <w:tc>
          <w:tcPr>
            <w:tcW w:w="2263" w:type="dxa"/>
            <w:gridSpan w:val="2"/>
            <w:vAlign w:val="center"/>
          </w:tcPr>
          <w:p w:rsidR="00E82CD9" w:rsidRDefault="00E82CD9" w:rsidP="00B46397">
            <w:pPr>
              <w:autoSpaceDE w:val="0"/>
              <w:autoSpaceDN w:val="0"/>
              <w:adjustRightInd w:val="0"/>
              <w:rPr>
                <w:b/>
                <w:bCs/>
                <w:sz w:val="20"/>
                <w:szCs w:val="20"/>
              </w:rPr>
            </w:pPr>
            <w:r>
              <w:rPr>
                <w:b/>
                <w:bCs/>
                <w:sz w:val="20"/>
                <w:szCs w:val="20"/>
              </w:rPr>
              <w:t>ACTIVITES PRINCIPALES</w:t>
            </w:r>
          </w:p>
        </w:tc>
        <w:tc>
          <w:tcPr>
            <w:tcW w:w="8510" w:type="dxa"/>
            <w:gridSpan w:val="2"/>
            <w:vAlign w:val="center"/>
          </w:tcPr>
          <w:p w:rsidR="00C139E8" w:rsidRDefault="00C139E8" w:rsidP="00C139E8">
            <w:pPr>
              <w:autoSpaceDE w:val="0"/>
              <w:autoSpaceDN w:val="0"/>
              <w:adjustRightInd w:val="0"/>
              <w:rPr>
                <w:rFonts w:ascii="Arial" w:hAnsi="Arial" w:cs="Arial"/>
                <w:color w:val="000000"/>
              </w:rPr>
            </w:pPr>
            <w:r w:rsidRPr="00C139E8">
              <w:rPr>
                <w:rFonts w:ascii="Calibri" w:hAnsi="Calibri" w:cs="Calibri"/>
                <w:color w:val="000000"/>
                <w:sz w:val="24"/>
                <w:szCs w:val="24"/>
              </w:rPr>
              <w:t xml:space="preserve"> </w:t>
            </w:r>
            <w:r w:rsidRPr="00C139E8">
              <w:rPr>
                <w:rFonts w:ascii="Arial" w:hAnsi="Arial" w:cs="Arial"/>
                <w:color w:val="000000"/>
                <w:sz w:val="19"/>
                <w:szCs w:val="19"/>
              </w:rPr>
              <w:t>Il</w:t>
            </w:r>
            <w:r w:rsidRPr="002A7919">
              <w:rPr>
                <w:rFonts w:ascii="Arial" w:hAnsi="Arial" w:cs="Arial"/>
                <w:color w:val="000000"/>
                <w:sz w:val="19"/>
                <w:szCs w:val="19"/>
              </w:rPr>
              <w:t>-Elle :</w:t>
            </w:r>
            <w:r>
              <w:rPr>
                <w:rFonts w:ascii="Arial" w:hAnsi="Arial" w:cs="Arial"/>
                <w:color w:val="000000"/>
              </w:rPr>
              <w:t> </w:t>
            </w:r>
          </w:p>
          <w:p w:rsidR="00C139E8" w:rsidRPr="00C139E8" w:rsidRDefault="00C139E8" w:rsidP="00C139E8">
            <w:pPr>
              <w:autoSpaceDE w:val="0"/>
              <w:autoSpaceDN w:val="0"/>
              <w:adjustRightInd w:val="0"/>
              <w:rPr>
                <w:rFonts w:ascii="Arial" w:hAnsi="Arial" w:cs="Arial"/>
                <w:color w:val="000000"/>
                <w:sz w:val="12"/>
              </w:rPr>
            </w:pPr>
          </w:p>
          <w:p w:rsidR="00C139E8" w:rsidRDefault="00C139E8" w:rsidP="00C139E8">
            <w:pPr>
              <w:autoSpaceDE w:val="0"/>
              <w:autoSpaceDN w:val="0"/>
              <w:adjustRightInd w:val="0"/>
              <w:rPr>
                <w:rFonts w:ascii="Arial" w:hAnsi="Arial" w:cs="Arial"/>
                <w:b/>
                <w:color w:val="000000"/>
                <w:sz w:val="19"/>
                <w:szCs w:val="19"/>
              </w:rPr>
            </w:pPr>
            <w:r w:rsidRPr="00C139E8">
              <w:rPr>
                <w:rFonts w:ascii="Arial" w:hAnsi="Arial" w:cs="Arial"/>
                <w:b/>
                <w:color w:val="000000"/>
                <w:sz w:val="19"/>
                <w:szCs w:val="19"/>
              </w:rPr>
              <w:t xml:space="preserve">MET EN ŒUVRE LA STRATEGIE DU GRETA </w:t>
            </w:r>
          </w:p>
          <w:p w:rsidR="005402B4" w:rsidRPr="005402B4" w:rsidRDefault="005402B4" w:rsidP="00C139E8">
            <w:pPr>
              <w:autoSpaceDE w:val="0"/>
              <w:autoSpaceDN w:val="0"/>
              <w:adjustRightInd w:val="0"/>
              <w:rPr>
                <w:rFonts w:ascii="Arial" w:hAnsi="Arial" w:cs="Arial"/>
                <w:b/>
                <w:color w:val="000000"/>
                <w:sz w:val="8"/>
                <w:szCs w:val="19"/>
              </w:rPr>
            </w:pPr>
          </w:p>
          <w:p w:rsidR="005402B4" w:rsidRPr="005402B4" w:rsidRDefault="005402B4" w:rsidP="00C139E8">
            <w:pPr>
              <w:autoSpaceDE w:val="0"/>
              <w:autoSpaceDN w:val="0"/>
              <w:adjustRightInd w:val="0"/>
              <w:rPr>
                <w:rFonts w:ascii="Arial" w:hAnsi="Arial" w:cs="Arial"/>
                <w:b/>
                <w:color w:val="000000"/>
                <w:sz w:val="4"/>
                <w:szCs w:val="19"/>
              </w:rPr>
            </w:pPr>
          </w:p>
          <w:p w:rsidR="00C139E8" w:rsidRPr="00C139E8" w:rsidRDefault="00C139E8" w:rsidP="00C139E8">
            <w:pPr>
              <w:pStyle w:val="Paragraphedeliste"/>
              <w:numPr>
                <w:ilvl w:val="0"/>
                <w:numId w:val="7"/>
              </w:numPr>
              <w:autoSpaceDE w:val="0"/>
              <w:autoSpaceDN w:val="0"/>
              <w:adjustRightInd w:val="0"/>
              <w:ind w:left="313" w:hanging="142"/>
              <w:rPr>
                <w:rFonts w:ascii="Arial" w:hAnsi="Arial" w:cs="Arial"/>
                <w:color w:val="000000"/>
                <w:sz w:val="19"/>
                <w:szCs w:val="19"/>
              </w:rPr>
            </w:pPr>
            <w:r w:rsidRPr="00C139E8">
              <w:rPr>
                <w:rFonts w:ascii="Arial" w:hAnsi="Arial" w:cs="Arial"/>
                <w:color w:val="000000"/>
                <w:sz w:val="19"/>
                <w:szCs w:val="19"/>
              </w:rPr>
              <w:t xml:space="preserve">met en œuvre le contrat d’objectifs du GRETA </w:t>
            </w:r>
          </w:p>
          <w:p w:rsidR="00C139E8" w:rsidRPr="00C139E8" w:rsidRDefault="00C139E8" w:rsidP="00C139E8">
            <w:pPr>
              <w:pStyle w:val="Paragraphedeliste"/>
              <w:numPr>
                <w:ilvl w:val="0"/>
                <w:numId w:val="7"/>
              </w:numPr>
              <w:autoSpaceDE w:val="0"/>
              <w:autoSpaceDN w:val="0"/>
              <w:adjustRightInd w:val="0"/>
              <w:ind w:left="313" w:hanging="142"/>
              <w:rPr>
                <w:rFonts w:ascii="Arial" w:hAnsi="Arial" w:cs="Arial"/>
                <w:color w:val="000000"/>
                <w:sz w:val="19"/>
                <w:szCs w:val="19"/>
              </w:rPr>
            </w:pPr>
            <w:r w:rsidRPr="00C139E8">
              <w:rPr>
                <w:rFonts w:ascii="Arial" w:hAnsi="Arial" w:cs="Arial"/>
                <w:color w:val="000000"/>
                <w:sz w:val="19"/>
                <w:szCs w:val="19"/>
              </w:rPr>
              <w:t xml:space="preserve">prépare le Plan Pluriannuel de Développement du GRETA </w:t>
            </w:r>
          </w:p>
          <w:p w:rsidR="00C139E8" w:rsidRPr="00C139E8" w:rsidRDefault="00C139E8" w:rsidP="00C139E8">
            <w:pPr>
              <w:pStyle w:val="Paragraphedeliste"/>
              <w:numPr>
                <w:ilvl w:val="0"/>
                <w:numId w:val="7"/>
              </w:numPr>
              <w:autoSpaceDE w:val="0"/>
              <w:autoSpaceDN w:val="0"/>
              <w:adjustRightInd w:val="0"/>
              <w:spacing w:after="17"/>
              <w:ind w:left="313" w:hanging="142"/>
              <w:rPr>
                <w:rFonts w:ascii="Arial" w:hAnsi="Arial" w:cs="Arial"/>
                <w:color w:val="000000"/>
                <w:sz w:val="19"/>
                <w:szCs w:val="19"/>
              </w:rPr>
            </w:pPr>
            <w:r w:rsidRPr="00C139E8">
              <w:rPr>
                <w:rFonts w:ascii="Arial" w:hAnsi="Arial" w:cs="Arial"/>
                <w:color w:val="000000"/>
                <w:sz w:val="19"/>
                <w:szCs w:val="19"/>
              </w:rPr>
              <w:t xml:space="preserve">veille au développement de l’activité du GRETA dans le cadre budgétaire arrêté par le Conseil d’Administration de l’EPLE support </w:t>
            </w:r>
          </w:p>
          <w:p w:rsidR="00C139E8" w:rsidRPr="00C139E8" w:rsidRDefault="00C139E8" w:rsidP="00C139E8">
            <w:pPr>
              <w:pStyle w:val="Paragraphedeliste"/>
              <w:numPr>
                <w:ilvl w:val="0"/>
                <w:numId w:val="7"/>
              </w:numPr>
              <w:autoSpaceDE w:val="0"/>
              <w:autoSpaceDN w:val="0"/>
              <w:adjustRightInd w:val="0"/>
              <w:spacing w:after="17"/>
              <w:ind w:left="313" w:hanging="142"/>
              <w:rPr>
                <w:rFonts w:ascii="Arial" w:hAnsi="Arial" w:cs="Arial"/>
                <w:color w:val="000000"/>
                <w:sz w:val="19"/>
                <w:szCs w:val="19"/>
              </w:rPr>
            </w:pPr>
            <w:r w:rsidRPr="00C139E8">
              <w:rPr>
                <w:rFonts w:ascii="Arial" w:hAnsi="Arial" w:cs="Arial"/>
                <w:color w:val="000000"/>
                <w:sz w:val="19"/>
                <w:szCs w:val="19"/>
              </w:rPr>
              <w:t xml:space="preserve">organise la réponse aux appels d’offres relevant du champ d’intervention du GRETA </w:t>
            </w:r>
          </w:p>
          <w:p w:rsidR="00C139E8" w:rsidRPr="00C139E8" w:rsidRDefault="00C139E8" w:rsidP="00C139E8">
            <w:pPr>
              <w:pStyle w:val="Paragraphedeliste"/>
              <w:numPr>
                <w:ilvl w:val="0"/>
                <w:numId w:val="7"/>
              </w:numPr>
              <w:autoSpaceDE w:val="0"/>
              <w:autoSpaceDN w:val="0"/>
              <w:adjustRightInd w:val="0"/>
              <w:spacing w:after="17"/>
              <w:ind w:left="313" w:hanging="142"/>
              <w:rPr>
                <w:rFonts w:ascii="Arial" w:hAnsi="Arial" w:cs="Arial"/>
                <w:color w:val="000000"/>
                <w:sz w:val="19"/>
                <w:szCs w:val="19"/>
              </w:rPr>
            </w:pPr>
            <w:r w:rsidRPr="00C139E8">
              <w:rPr>
                <w:rFonts w:ascii="Arial" w:hAnsi="Arial" w:cs="Arial"/>
                <w:color w:val="000000"/>
                <w:sz w:val="19"/>
                <w:szCs w:val="19"/>
              </w:rPr>
              <w:t xml:space="preserve">contribue à la démarche Qualité conformément aux orientations nationales et académiques au sein de la cellule qualité </w:t>
            </w:r>
          </w:p>
          <w:p w:rsidR="00C139E8" w:rsidRPr="00C139E8" w:rsidRDefault="00C139E8" w:rsidP="00C139E8">
            <w:pPr>
              <w:pStyle w:val="Paragraphedeliste"/>
              <w:numPr>
                <w:ilvl w:val="0"/>
                <w:numId w:val="7"/>
              </w:numPr>
              <w:autoSpaceDE w:val="0"/>
              <w:autoSpaceDN w:val="0"/>
              <w:adjustRightInd w:val="0"/>
              <w:ind w:left="313" w:hanging="142"/>
              <w:rPr>
                <w:rFonts w:ascii="Arial" w:hAnsi="Arial" w:cs="Arial"/>
                <w:color w:val="000000"/>
                <w:sz w:val="19"/>
                <w:szCs w:val="19"/>
              </w:rPr>
            </w:pPr>
            <w:r w:rsidRPr="00C139E8">
              <w:rPr>
                <w:rFonts w:ascii="Arial" w:hAnsi="Arial" w:cs="Arial"/>
                <w:color w:val="000000"/>
                <w:sz w:val="19"/>
                <w:szCs w:val="19"/>
              </w:rPr>
              <w:t xml:space="preserve">coordonne et anime les activités de marketing et d’action commerciale en lien étroit avec les CFC. </w:t>
            </w:r>
          </w:p>
          <w:p w:rsidR="00C139E8" w:rsidRPr="00C139E8" w:rsidRDefault="00C139E8" w:rsidP="00C139E8">
            <w:pPr>
              <w:autoSpaceDE w:val="0"/>
              <w:autoSpaceDN w:val="0"/>
              <w:adjustRightInd w:val="0"/>
              <w:rPr>
                <w:rFonts w:ascii="Arial" w:hAnsi="Arial" w:cs="Arial"/>
                <w:color w:val="000000"/>
                <w:sz w:val="16"/>
                <w:szCs w:val="19"/>
              </w:rPr>
            </w:pPr>
          </w:p>
          <w:p w:rsidR="00C139E8" w:rsidRDefault="00C139E8" w:rsidP="00C139E8">
            <w:pPr>
              <w:autoSpaceDE w:val="0"/>
              <w:autoSpaceDN w:val="0"/>
              <w:adjustRightInd w:val="0"/>
              <w:rPr>
                <w:rFonts w:ascii="Arial" w:hAnsi="Arial" w:cs="Arial"/>
                <w:b/>
                <w:color w:val="000000"/>
                <w:sz w:val="19"/>
                <w:szCs w:val="19"/>
              </w:rPr>
            </w:pPr>
            <w:r w:rsidRPr="00C139E8">
              <w:rPr>
                <w:rFonts w:ascii="Arial" w:hAnsi="Arial" w:cs="Arial"/>
                <w:b/>
                <w:color w:val="000000"/>
                <w:sz w:val="19"/>
                <w:szCs w:val="19"/>
              </w:rPr>
              <w:t>ASSURE LE PILOTAGE OPERATIONNEL, STRUCTUR</w:t>
            </w:r>
            <w:r w:rsidR="005402B4">
              <w:rPr>
                <w:rFonts w:ascii="Arial" w:hAnsi="Arial" w:cs="Arial"/>
                <w:b/>
                <w:color w:val="000000"/>
                <w:sz w:val="19"/>
                <w:szCs w:val="19"/>
              </w:rPr>
              <w:t xml:space="preserve">E </w:t>
            </w:r>
            <w:r w:rsidRPr="00C139E8">
              <w:rPr>
                <w:rFonts w:ascii="Arial" w:hAnsi="Arial" w:cs="Arial"/>
                <w:b/>
                <w:color w:val="000000"/>
                <w:sz w:val="19"/>
                <w:szCs w:val="19"/>
              </w:rPr>
              <w:t>ET COORDIN</w:t>
            </w:r>
            <w:r w:rsidR="005402B4">
              <w:rPr>
                <w:rFonts w:ascii="Arial" w:hAnsi="Arial" w:cs="Arial"/>
                <w:b/>
                <w:color w:val="000000"/>
                <w:sz w:val="19"/>
                <w:szCs w:val="19"/>
              </w:rPr>
              <w:t xml:space="preserve">NE </w:t>
            </w:r>
            <w:r w:rsidRPr="00C139E8">
              <w:rPr>
                <w:rFonts w:ascii="Arial" w:hAnsi="Arial" w:cs="Arial"/>
                <w:b/>
                <w:color w:val="000000"/>
                <w:sz w:val="19"/>
                <w:szCs w:val="19"/>
              </w:rPr>
              <w:t xml:space="preserve">L’ACTIVITE </w:t>
            </w:r>
            <w:r w:rsidR="005402B4" w:rsidRPr="00C139E8">
              <w:rPr>
                <w:rFonts w:ascii="Arial" w:hAnsi="Arial" w:cs="Arial"/>
                <w:b/>
                <w:color w:val="000000"/>
                <w:sz w:val="19"/>
                <w:szCs w:val="19"/>
              </w:rPr>
              <w:t>DU GRETA</w:t>
            </w:r>
          </w:p>
          <w:p w:rsidR="005402B4" w:rsidRPr="00C139E8" w:rsidRDefault="005402B4" w:rsidP="00C139E8">
            <w:pPr>
              <w:autoSpaceDE w:val="0"/>
              <w:autoSpaceDN w:val="0"/>
              <w:adjustRightInd w:val="0"/>
              <w:rPr>
                <w:rFonts w:ascii="Arial" w:hAnsi="Arial" w:cs="Arial"/>
                <w:b/>
                <w:color w:val="000000"/>
                <w:sz w:val="8"/>
                <w:szCs w:val="19"/>
              </w:rPr>
            </w:pPr>
          </w:p>
          <w:p w:rsidR="005402B4" w:rsidRPr="005402B4" w:rsidRDefault="005402B4" w:rsidP="005402B4">
            <w:pPr>
              <w:autoSpaceDE w:val="0"/>
              <w:autoSpaceDN w:val="0"/>
              <w:adjustRightInd w:val="0"/>
              <w:rPr>
                <w:rFonts w:ascii="Arial" w:hAnsi="Arial" w:cs="Arial"/>
                <w:sz w:val="19"/>
                <w:szCs w:val="19"/>
              </w:rPr>
            </w:pPr>
            <w:r w:rsidRPr="005402B4">
              <w:t>Dans</w:t>
            </w:r>
            <w:r w:rsidRPr="005402B4">
              <w:rPr>
                <w:spacing w:val="1"/>
              </w:rPr>
              <w:t xml:space="preserve"> </w:t>
            </w:r>
            <w:r w:rsidRPr="005402B4">
              <w:t>le</w:t>
            </w:r>
            <w:r w:rsidRPr="005402B4">
              <w:rPr>
                <w:spacing w:val="1"/>
              </w:rPr>
              <w:t xml:space="preserve"> </w:t>
            </w:r>
            <w:r w:rsidRPr="005402B4">
              <w:t>cadre</w:t>
            </w:r>
            <w:r w:rsidRPr="005402B4">
              <w:rPr>
                <w:spacing w:val="1"/>
              </w:rPr>
              <w:t xml:space="preserve"> </w:t>
            </w:r>
            <w:r w:rsidRPr="005402B4">
              <w:t>de</w:t>
            </w:r>
            <w:r w:rsidRPr="005402B4">
              <w:rPr>
                <w:spacing w:val="1"/>
              </w:rPr>
              <w:t xml:space="preserve"> </w:t>
            </w:r>
            <w:r w:rsidRPr="005402B4">
              <w:t>la</w:t>
            </w:r>
            <w:r w:rsidRPr="005402B4">
              <w:rPr>
                <w:spacing w:val="1"/>
              </w:rPr>
              <w:t xml:space="preserve"> </w:t>
            </w:r>
            <w:r w:rsidRPr="005402B4">
              <w:t>politique</w:t>
            </w:r>
            <w:r w:rsidRPr="005402B4">
              <w:rPr>
                <w:spacing w:val="1"/>
              </w:rPr>
              <w:t xml:space="preserve"> de développement, </w:t>
            </w:r>
            <w:r w:rsidRPr="005402B4">
              <w:t>d’emploi</w:t>
            </w:r>
            <w:r w:rsidRPr="005402B4">
              <w:rPr>
                <w:spacing w:val="1"/>
              </w:rPr>
              <w:t xml:space="preserve"> </w:t>
            </w:r>
            <w:r w:rsidRPr="005402B4">
              <w:t>et</w:t>
            </w:r>
            <w:r w:rsidRPr="005402B4">
              <w:rPr>
                <w:spacing w:val="1"/>
              </w:rPr>
              <w:t xml:space="preserve"> </w:t>
            </w:r>
            <w:r w:rsidRPr="005402B4">
              <w:t>d’équipemen</w:t>
            </w:r>
            <w:r w:rsidR="00A9474E">
              <w:t>t</w:t>
            </w:r>
            <w:r w:rsidR="00C139E8" w:rsidRPr="005402B4">
              <w:rPr>
                <w:rFonts w:ascii="Arial" w:hAnsi="Arial" w:cs="Arial"/>
                <w:sz w:val="19"/>
                <w:szCs w:val="19"/>
              </w:rPr>
              <w:t xml:space="preserve"> </w:t>
            </w:r>
          </w:p>
          <w:p w:rsidR="00C139E8" w:rsidRPr="005402B4" w:rsidRDefault="00C139E8" w:rsidP="005402B4">
            <w:pPr>
              <w:pStyle w:val="Paragraphedeliste"/>
              <w:numPr>
                <w:ilvl w:val="0"/>
                <w:numId w:val="6"/>
              </w:numPr>
              <w:autoSpaceDE w:val="0"/>
              <w:autoSpaceDN w:val="0"/>
              <w:adjustRightInd w:val="0"/>
              <w:rPr>
                <w:rFonts w:ascii="Arial" w:hAnsi="Arial" w:cs="Arial"/>
                <w:color w:val="000000"/>
                <w:sz w:val="19"/>
                <w:szCs w:val="19"/>
              </w:rPr>
            </w:pPr>
            <w:r w:rsidRPr="005402B4">
              <w:rPr>
                <w:rFonts w:ascii="Arial" w:hAnsi="Arial" w:cs="Arial"/>
                <w:color w:val="000000"/>
                <w:sz w:val="19"/>
                <w:szCs w:val="19"/>
              </w:rPr>
              <w:t xml:space="preserve">définit les rôles et responsabilités des différents acteurs placés sous sa responsabilité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participe à l’élaboration et au suivi du plan de formation des personnels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partage l’analyse du suivi de l’activité grâce à l’ERP et aux outils de pilotage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suit la réalisation du plan de charge des personnels du pole développement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assure le suivi mensuel de la production du groupement en lien avec les services financiers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veille</w:t>
            </w:r>
            <w:r w:rsidR="00276899">
              <w:rPr>
                <w:rFonts w:ascii="Arial" w:hAnsi="Arial" w:cs="Arial"/>
                <w:color w:val="000000"/>
                <w:sz w:val="19"/>
                <w:szCs w:val="19"/>
              </w:rPr>
              <w:t xml:space="preserve"> </w:t>
            </w:r>
            <w:r w:rsidRPr="00C139E8">
              <w:rPr>
                <w:rFonts w:ascii="Arial" w:hAnsi="Arial" w:cs="Arial"/>
                <w:color w:val="000000"/>
                <w:sz w:val="19"/>
                <w:szCs w:val="19"/>
              </w:rPr>
              <w:t xml:space="preserve">à l’application des textes réglementaires, du règlement intérieur du GRETA et du règlement applicable aux stagiaires </w:t>
            </w:r>
          </w:p>
          <w:p w:rsidR="00C139E8" w:rsidRDefault="00C139E8" w:rsidP="00C139E8">
            <w:pPr>
              <w:pStyle w:val="Paragraphedeliste"/>
              <w:numPr>
                <w:ilvl w:val="0"/>
                <w:numId w:val="6"/>
              </w:numPr>
              <w:autoSpaceDE w:val="0"/>
              <w:autoSpaceDN w:val="0"/>
              <w:adjustRightInd w:val="0"/>
              <w:rPr>
                <w:rFonts w:ascii="Arial" w:hAnsi="Arial" w:cs="Arial"/>
                <w:color w:val="000000"/>
                <w:sz w:val="19"/>
                <w:szCs w:val="19"/>
              </w:rPr>
            </w:pPr>
            <w:r>
              <w:rPr>
                <w:rFonts w:ascii="Arial" w:hAnsi="Arial" w:cs="Arial"/>
                <w:color w:val="000000"/>
                <w:sz w:val="19"/>
                <w:szCs w:val="19"/>
              </w:rPr>
              <w:t>c</w:t>
            </w:r>
            <w:r w:rsidRPr="00C139E8">
              <w:rPr>
                <w:rFonts w:ascii="Arial" w:hAnsi="Arial" w:cs="Arial"/>
                <w:color w:val="000000"/>
                <w:sz w:val="19"/>
                <w:szCs w:val="19"/>
              </w:rPr>
              <w:t>ontribue et s’assure</w:t>
            </w:r>
            <w:r>
              <w:rPr>
                <w:rFonts w:ascii="Arial" w:hAnsi="Arial" w:cs="Arial"/>
                <w:color w:val="000000"/>
                <w:sz w:val="19"/>
                <w:szCs w:val="19"/>
              </w:rPr>
              <w:t xml:space="preserve"> </w:t>
            </w:r>
            <w:r w:rsidRPr="00C139E8">
              <w:rPr>
                <w:rFonts w:ascii="Arial" w:hAnsi="Arial" w:cs="Arial"/>
                <w:color w:val="000000"/>
                <w:sz w:val="19"/>
                <w:szCs w:val="19"/>
              </w:rPr>
              <w:t xml:space="preserve">de l’élaboration annuelle du Plan de Développement des compétences </w:t>
            </w:r>
          </w:p>
          <w:p w:rsidR="00C139E8" w:rsidRPr="00C139E8" w:rsidRDefault="00C139E8" w:rsidP="00C139E8">
            <w:pPr>
              <w:autoSpaceDE w:val="0"/>
              <w:autoSpaceDN w:val="0"/>
              <w:adjustRightInd w:val="0"/>
              <w:rPr>
                <w:rFonts w:ascii="Arial" w:hAnsi="Arial" w:cs="Arial"/>
                <w:color w:val="000000"/>
                <w:sz w:val="12"/>
                <w:szCs w:val="19"/>
              </w:rPr>
            </w:pPr>
          </w:p>
          <w:p w:rsidR="00C139E8" w:rsidRDefault="00C139E8" w:rsidP="00C139E8">
            <w:pPr>
              <w:autoSpaceDE w:val="0"/>
              <w:autoSpaceDN w:val="0"/>
              <w:adjustRightInd w:val="0"/>
              <w:rPr>
                <w:rFonts w:ascii="Arial" w:hAnsi="Arial" w:cs="Arial"/>
                <w:b/>
                <w:color w:val="000000"/>
                <w:sz w:val="19"/>
                <w:szCs w:val="19"/>
              </w:rPr>
            </w:pPr>
            <w:r w:rsidRPr="00C139E8">
              <w:rPr>
                <w:rFonts w:ascii="Arial" w:hAnsi="Arial" w:cs="Arial"/>
                <w:b/>
                <w:color w:val="000000"/>
                <w:sz w:val="19"/>
                <w:szCs w:val="19"/>
              </w:rPr>
              <w:t xml:space="preserve">CENTRALISE L’ACTION COMMERCIALE DU GRETA </w:t>
            </w:r>
          </w:p>
          <w:p w:rsidR="005402B4" w:rsidRPr="005402B4" w:rsidRDefault="005402B4" w:rsidP="00C139E8">
            <w:pPr>
              <w:autoSpaceDE w:val="0"/>
              <w:autoSpaceDN w:val="0"/>
              <w:adjustRightInd w:val="0"/>
              <w:rPr>
                <w:rFonts w:ascii="Arial" w:hAnsi="Arial" w:cs="Arial"/>
                <w:b/>
                <w:color w:val="000000"/>
                <w:sz w:val="8"/>
                <w:szCs w:val="19"/>
              </w:rPr>
            </w:pPr>
          </w:p>
          <w:p w:rsidR="005402B4" w:rsidRPr="00C139E8" w:rsidRDefault="005402B4" w:rsidP="00C139E8">
            <w:pPr>
              <w:autoSpaceDE w:val="0"/>
              <w:autoSpaceDN w:val="0"/>
              <w:adjustRightInd w:val="0"/>
              <w:rPr>
                <w:rFonts w:ascii="Arial" w:hAnsi="Arial" w:cs="Arial"/>
                <w:b/>
                <w:color w:val="000000"/>
                <w:sz w:val="4"/>
                <w:szCs w:val="19"/>
              </w:rPr>
            </w:pP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développe l’activité commerciale du Greta par la conquête de nouveaux marchés et de nouveaux clients et le développement de nouveaux produits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construit avec les CFC un Plan d’Action Commerciale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élabore et met en œuvre une stratégie de présence, visibilité </w:t>
            </w:r>
            <w:r w:rsidR="005402B4">
              <w:rPr>
                <w:rFonts w:ascii="Arial" w:hAnsi="Arial" w:cs="Arial"/>
                <w:color w:val="000000"/>
                <w:sz w:val="19"/>
                <w:szCs w:val="19"/>
              </w:rPr>
              <w:t>du</w:t>
            </w:r>
            <w:r w:rsidRPr="00C139E8">
              <w:rPr>
                <w:rFonts w:ascii="Arial" w:hAnsi="Arial" w:cs="Arial"/>
                <w:color w:val="000000"/>
                <w:sz w:val="19"/>
                <w:szCs w:val="19"/>
              </w:rPr>
              <w:t xml:space="preserve"> Groupement sur son marché et fixe les priorités du Plan de communication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construit des liens forts et représente l’image commerciale du Greta auprès des partenaires et clients </w:t>
            </w:r>
          </w:p>
          <w:p w:rsidR="00C139E8" w:rsidRPr="00C139E8" w:rsidRDefault="00C139E8" w:rsidP="00C139E8">
            <w:pPr>
              <w:autoSpaceDE w:val="0"/>
              <w:autoSpaceDN w:val="0"/>
              <w:adjustRightInd w:val="0"/>
              <w:rPr>
                <w:rFonts w:ascii="Arial" w:hAnsi="Arial" w:cs="Arial"/>
                <w:color w:val="000000"/>
                <w:sz w:val="10"/>
                <w:szCs w:val="19"/>
              </w:rPr>
            </w:pPr>
          </w:p>
          <w:p w:rsidR="00C139E8" w:rsidRDefault="00C139E8" w:rsidP="00C139E8">
            <w:pPr>
              <w:autoSpaceDE w:val="0"/>
              <w:autoSpaceDN w:val="0"/>
              <w:adjustRightInd w:val="0"/>
              <w:rPr>
                <w:rFonts w:ascii="Arial" w:hAnsi="Arial" w:cs="Arial"/>
                <w:b/>
                <w:color w:val="000000"/>
                <w:sz w:val="19"/>
                <w:szCs w:val="19"/>
              </w:rPr>
            </w:pPr>
            <w:r w:rsidRPr="00C139E8">
              <w:rPr>
                <w:rFonts w:ascii="Arial" w:hAnsi="Arial" w:cs="Arial"/>
                <w:b/>
                <w:color w:val="000000"/>
                <w:sz w:val="19"/>
                <w:szCs w:val="19"/>
              </w:rPr>
              <w:t xml:space="preserve">PARTICIPE A LA GESTION FINANCIERE </w:t>
            </w:r>
          </w:p>
          <w:p w:rsidR="005402B4" w:rsidRPr="00C139E8" w:rsidRDefault="005402B4" w:rsidP="00C139E8">
            <w:pPr>
              <w:autoSpaceDE w:val="0"/>
              <w:autoSpaceDN w:val="0"/>
              <w:adjustRightInd w:val="0"/>
              <w:rPr>
                <w:rFonts w:ascii="Arial" w:hAnsi="Arial" w:cs="Arial"/>
                <w:b/>
                <w:color w:val="000000"/>
                <w:sz w:val="8"/>
                <w:szCs w:val="19"/>
              </w:rPr>
            </w:pP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participe à l'élaboration du budget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sidRPr="00C139E8">
              <w:rPr>
                <w:rFonts w:ascii="Arial" w:hAnsi="Arial" w:cs="Arial"/>
                <w:color w:val="000000"/>
                <w:sz w:val="19"/>
                <w:szCs w:val="19"/>
              </w:rPr>
              <w:t xml:space="preserve">suit le reporting régulier de l’activité économique </w:t>
            </w:r>
          </w:p>
          <w:p w:rsidR="00C139E8" w:rsidRPr="00C139E8" w:rsidRDefault="00C139E8" w:rsidP="00C139E8">
            <w:pPr>
              <w:pStyle w:val="Paragraphedeliste"/>
              <w:numPr>
                <w:ilvl w:val="0"/>
                <w:numId w:val="6"/>
              </w:numPr>
              <w:autoSpaceDE w:val="0"/>
              <w:autoSpaceDN w:val="0"/>
              <w:adjustRightInd w:val="0"/>
              <w:spacing w:after="56"/>
              <w:rPr>
                <w:rFonts w:ascii="Arial" w:hAnsi="Arial" w:cs="Arial"/>
                <w:color w:val="000000"/>
                <w:sz w:val="19"/>
                <w:szCs w:val="19"/>
              </w:rPr>
            </w:pPr>
            <w:r>
              <w:rPr>
                <w:rFonts w:ascii="Arial" w:hAnsi="Arial" w:cs="Arial"/>
                <w:color w:val="000000"/>
                <w:sz w:val="19"/>
                <w:szCs w:val="19"/>
              </w:rPr>
              <w:t>e</w:t>
            </w:r>
            <w:r w:rsidRPr="00C139E8">
              <w:rPr>
                <w:rFonts w:ascii="Arial" w:hAnsi="Arial" w:cs="Arial"/>
                <w:color w:val="000000"/>
                <w:sz w:val="19"/>
                <w:szCs w:val="19"/>
              </w:rPr>
              <w:t xml:space="preserve">n lien avec les services financiers, participe à la détermination et au suivi d’indicateurs de performance réguliers et fiables </w:t>
            </w:r>
          </w:p>
          <w:p w:rsidR="00E82CD9" w:rsidRPr="00E82CD9" w:rsidRDefault="00E82CD9" w:rsidP="00E82CD9">
            <w:pPr>
              <w:rPr>
                <w:rFonts w:ascii="Arial" w:hAnsi="Arial" w:cs="Arial"/>
                <w:color w:val="000000"/>
                <w:sz w:val="6"/>
                <w:szCs w:val="19"/>
              </w:rPr>
            </w:pPr>
          </w:p>
        </w:tc>
      </w:tr>
    </w:tbl>
    <w:p w:rsidR="00B46397" w:rsidRDefault="00B46397"/>
    <w:tbl>
      <w:tblPr>
        <w:tblStyle w:val="Grilledutableau"/>
        <w:tblW w:w="10485" w:type="dxa"/>
        <w:tblLook w:val="04A0" w:firstRow="1" w:lastRow="0" w:firstColumn="1" w:lastColumn="0" w:noHBand="0" w:noVBand="1"/>
      </w:tblPr>
      <w:tblGrid>
        <w:gridCol w:w="2263"/>
        <w:gridCol w:w="8222"/>
      </w:tblGrid>
      <w:tr w:rsidR="005402B4" w:rsidTr="00814105">
        <w:trPr>
          <w:trHeight w:val="4250"/>
        </w:trPr>
        <w:tc>
          <w:tcPr>
            <w:tcW w:w="2263" w:type="dxa"/>
            <w:vAlign w:val="center"/>
          </w:tcPr>
          <w:tbl>
            <w:tblPr>
              <w:tblW w:w="0" w:type="auto"/>
              <w:tblBorders>
                <w:top w:val="nil"/>
                <w:left w:val="nil"/>
                <w:bottom w:val="nil"/>
                <w:right w:val="nil"/>
              </w:tblBorders>
              <w:tblLook w:val="0000" w:firstRow="0" w:lastRow="0" w:firstColumn="0" w:lastColumn="0" w:noHBand="0" w:noVBand="0"/>
            </w:tblPr>
            <w:tblGrid>
              <w:gridCol w:w="2047"/>
            </w:tblGrid>
            <w:tr w:rsidR="00F64A49" w:rsidRPr="00F64A49">
              <w:trPr>
                <w:trHeight w:val="120"/>
              </w:trPr>
              <w:tc>
                <w:tcPr>
                  <w:tcW w:w="0" w:type="auto"/>
                </w:tcPr>
                <w:p w:rsidR="00F64A49" w:rsidRPr="00F64A49" w:rsidRDefault="00F64A49" w:rsidP="00F64A49">
                  <w:pPr>
                    <w:autoSpaceDE w:val="0"/>
                    <w:autoSpaceDN w:val="0"/>
                    <w:adjustRightInd w:val="0"/>
                    <w:spacing w:after="0" w:line="240" w:lineRule="auto"/>
                    <w:rPr>
                      <w:rFonts w:ascii="Calibri" w:hAnsi="Calibri" w:cs="Calibri"/>
                      <w:color w:val="000000"/>
                      <w:sz w:val="23"/>
                      <w:szCs w:val="23"/>
                    </w:rPr>
                  </w:pPr>
                  <w:r w:rsidRPr="00F64A49">
                    <w:rPr>
                      <w:b/>
                      <w:bCs/>
                      <w:sz w:val="20"/>
                      <w:szCs w:val="20"/>
                    </w:rPr>
                    <w:lastRenderedPageBreak/>
                    <w:t>COMPÉTENCES ET APTITUDES REQUISES</w:t>
                  </w:r>
                  <w:r w:rsidRPr="00F64A49">
                    <w:rPr>
                      <w:rFonts w:ascii="Calibri" w:hAnsi="Calibri" w:cs="Calibri"/>
                      <w:b/>
                      <w:bCs/>
                      <w:color w:val="000000"/>
                      <w:sz w:val="23"/>
                      <w:szCs w:val="23"/>
                    </w:rPr>
                    <w:t xml:space="preserve"> </w:t>
                  </w:r>
                </w:p>
              </w:tc>
            </w:tr>
          </w:tbl>
          <w:p w:rsidR="005402B4" w:rsidRDefault="005402B4"/>
        </w:tc>
        <w:tc>
          <w:tcPr>
            <w:tcW w:w="8222" w:type="dxa"/>
          </w:tcPr>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Expérience professionnelle significative et connaissances requises dans un organisme de formation continue</w:t>
            </w:r>
            <w:r w:rsidR="00485268">
              <w:rPr>
                <w:rFonts w:ascii="Arial" w:hAnsi="Arial" w:cs="Arial"/>
                <w:color w:val="000000"/>
                <w:sz w:val="19"/>
                <w:szCs w:val="19"/>
              </w:rPr>
              <w:t xml:space="preserve"> (gestion de projet, ressources humaines, action commerciales, gestion financière, …)</w:t>
            </w:r>
          </w:p>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Compétences managériales et organisationnelles de préférence dans le champ de l'éducation et de la formation tout au long de la vie</w:t>
            </w:r>
          </w:p>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 xml:space="preserve">Maîtrise des textes réglementaires de la formation professionnelle  </w:t>
            </w:r>
          </w:p>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Bon niveau de compréhension du Code des Marchés Public</w:t>
            </w:r>
            <w:r w:rsidR="00485268">
              <w:rPr>
                <w:rFonts w:ascii="Arial" w:hAnsi="Arial" w:cs="Arial"/>
                <w:color w:val="000000"/>
                <w:sz w:val="19"/>
                <w:szCs w:val="19"/>
              </w:rPr>
              <w:t>s</w:t>
            </w:r>
          </w:p>
          <w:p w:rsidR="00F64A49" w:rsidRPr="00485268"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485268">
              <w:rPr>
                <w:rFonts w:ascii="Arial" w:hAnsi="Arial" w:cs="Arial"/>
                <w:color w:val="000000"/>
                <w:sz w:val="19"/>
                <w:szCs w:val="19"/>
              </w:rPr>
              <w:t>Connaissance des principes généraux du droit public</w:t>
            </w:r>
            <w:r w:rsidR="00485268" w:rsidRPr="00485268">
              <w:rPr>
                <w:rFonts w:ascii="Arial" w:hAnsi="Arial" w:cs="Arial"/>
                <w:color w:val="000000"/>
                <w:sz w:val="19"/>
                <w:szCs w:val="19"/>
              </w:rPr>
              <w:t xml:space="preserve"> et du </w:t>
            </w:r>
            <w:r w:rsidRPr="00485268">
              <w:rPr>
                <w:rFonts w:ascii="Arial" w:hAnsi="Arial" w:cs="Arial"/>
                <w:color w:val="000000"/>
                <w:sz w:val="19"/>
                <w:szCs w:val="19"/>
              </w:rPr>
              <w:t>système éducatif</w:t>
            </w:r>
          </w:p>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Connaissance des caractéristiques du tissu économique de Martinique, des principaux enjeux sur le plan économique comme sur le plan de l’insertion sociale et professionnelle et acteurs de la formation continue en Martinique et notamment de Pôle-Emploi et de la Collectivité Territoriale de Martinique</w:t>
            </w:r>
          </w:p>
          <w:p w:rsidR="00F64A49"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 xml:space="preserve">Maîtrise de la démarche qualité </w:t>
            </w:r>
          </w:p>
          <w:p w:rsidR="00485268"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Qualités relationnelles</w:t>
            </w:r>
            <w:r w:rsidR="00485268">
              <w:rPr>
                <w:rFonts w:ascii="Arial" w:hAnsi="Arial" w:cs="Arial"/>
                <w:color w:val="000000"/>
                <w:sz w:val="19"/>
                <w:szCs w:val="19"/>
              </w:rPr>
              <w:t>, aptitude à la concertation et à la communication</w:t>
            </w:r>
          </w:p>
          <w:p w:rsidR="00F64A49" w:rsidRPr="00485268"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485268">
              <w:rPr>
                <w:rFonts w:ascii="Arial" w:hAnsi="Arial" w:cs="Arial"/>
                <w:color w:val="000000"/>
                <w:sz w:val="19"/>
                <w:szCs w:val="19"/>
              </w:rPr>
              <w:t xml:space="preserve">Esprit de </w:t>
            </w:r>
            <w:r w:rsidR="00490C34" w:rsidRPr="00485268">
              <w:rPr>
                <w:rFonts w:ascii="Arial" w:hAnsi="Arial" w:cs="Arial"/>
                <w:color w:val="000000"/>
                <w:sz w:val="19"/>
                <w:szCs w:val="19"/>
              </w:rPr>
              <w:t xml:space="preserve">synthèse, </w:t>
            </w:r>
            <w:r w:rsidR="001E234F" w:rsidRPr="00485268">
              <w:rPr>
                <w:rFonts w:ascii="Arial" w:hAnsi="Arial" w:cs="Arial"/>
                <w:color w:val="000000"/>
                <w:sz w:val="19"/>
                <w:szCs w:val="19"/>
              </w:rPr>
              <w:t>d’analyse,</w:t>
            </w:r>
            <w:r w:rsidR="00485268" w:rsidRPr="00485268">
              <w:rPr>
                <w:rFonts w:ascii="Arial" w:hAnsi="Arial" w:cs="Arial"/>
                <w:color w:val="000000"/>
                <w:sz w:val="19"/>
                <w:szCs w:val="19"/>
              </w:rPr>
              <w:t xml:space="preserve"> </w:t>
            </w:r>
            <w:r w:rsidR="00485268">
              <w:rPr>
                <w:rFonts w:ascii="Arial" w:hAnsi="Arial" w:cs="Arial"/>
                <w:color w:val="000000"/>
                <w:sz w:val="19"/>
                <w:szCs w:val="19"/>
              </w:rPr>
              <w:t>c</w:t>
            </w:r>
            <w:r w:rsidRPr="00485268">
              <w:rPr>
                <w:rFonts w:ascii="Arial" w:hAnsi="Arial" w:cs="Arial"/>
                <w:color w:val="000000"/>
                <w:sz w:val="19"/>
                <w:szCs w:val="19"/>
              </w:rPr>
              <w:t>apacités rédactionnelles</w:t>
            </w:r>
          </w:p>
          <w:p w:rsidR="005402B4" w:rsidRPr="00F64A49" w:rsidRDefault="00F64A49" w:rsidP="00BF7F9E">
            <w:pPr>
              <w:pStyle w:val="Paragraphedeliste"/>
              <w:numPr>
                <w:ilvl w:val="0"/>
                <w:numId w:val="6"/>
              </w:numPr>
              <w:autoSpaceDE w:val="0"/>
              <w:autoSpaceDN w:val="0"/>
              <w:adjustRightInd w:val="0"/>
              <w:spacing w:after="56" w:line="276" w:lineRule="auto"/>
              <w:rPr>
                <w:rFonts w:ascii="Arial" w:hAnsi="Arial" w:cs="Arial"/>
                <w:color w:val="000000"/>
                <w:sz w:val="19"/>
                <w:szCs w:val="19"/>
              </w:rPr>
            </w:pPr>
            <w:r w:rsidRPr="00F64A49">
              <w:rPr>
                <w:rFonts w:ascii="Arial" w:hAnsi="Arial" w:cs="Arial"/>
                <w:color w:val="000000"/>
                <w:sz w:val="19"/>
                <w:szCs w:val="19"/>
              </w:rPr>
              <w:t>Obligation de réserve</w:t>
            </w:r>
          </w:p>
        </w:tc>
      </w:tr>
      <w:tr w:rsidR="00BF7F9E" w:rsidTr="00814105">
        <w:trPr>
          <w:trHeight w:val="1688"/>
        </w:trPr>
        <w:tc>
          <w:tcPr>
            <w:tcW w:w="2263" w:type="dxa"/>
            <w:vMerge w:val="restart"/>
            <w:vAlign w:val="center"/>
          </w:tcPr>
          <w:p w:rsidR="00BF7F9E" w:rsidRDefault="00BF7F9E" w:rsidP="00490C34">
            <w:pPr>
              <w:pStyle w:val="Default"/>
              <w:rPr>
                <w:sz w:val="23"/>
                <w:szCs w:val="23"/>
              </w:rPr>
            </w:pPr>
            <w:r>
              <w:rPr>
                <w:b/>
                <w:bCs/>
                <w:sz w:val="23"/>
                <w:szCs w:val="23"/>
              </w:rPr>
              <w:t xml:space="preserve">SPÉCIFICITÉS </w:t>
            </w:r>
          </w:p>
          <w:p w:rsidR="00BF7F9E" w:rsidRDefault="00BF7F9E"/>
        </w:tc>
        <w:tc>
          <w:tcPr>
            <w:tcW w:w="8222" w:type="dxa"/>
          </w:tcPr>
          <w:p w:rsidR="00BF036A" w:rsidRPr="00BF036A" w:rsidRDefault="00BF036A" w:rsidP="00BF036A">
            <w:pPr>
              <w:autoSpaceDE w:val="0"/>
              <w:autoSpaceDN w:val="0"/>
              <w:adjustRightInd w:val="0"/>
              <w:spacing w:after="56" w:line="276" w:lineRule="auto"/>
              <w:rPr>
                <w:rFonts w:ascii="Arial" w:hAnsi="Arial" w:cs="Arial"/>
                <w:color w:val="000000"/>
                <w:sz w:val="19"/>
                <w:szCs w:val="19"/>
              </w:rPr>
            </w:pPr>
            <w:r w:rsidRPr="00BF036A">
              <w:rPr>
                <w:rFonts w:ascii="Arial" w:hAnsi="Arial" w:cs="Arial"/>
                <w:color w:val="000000"/>
                <w:sz w:val="19"/>
                <w:szCs w:val="19"/>
              </w:rPr>
              <w:t>Peuvent candidater</w:t>
            </w:r>
            <w:r>
              <w:rPr>
                <w:rFonts w:ascii="Arial" w:hAnsi="Arial" w:cs="Arial"/>
                <w:color w:val="000000"/>
                <w:sz w:val="19"/>
                <w:szCs w:val="19"/>
              </w:rPr>
              <w:t> :</w:t>
            </w:r>
          </w:p>
          <w:p w:rsidR="00BF7F9E" w:rsidRDefault="00BF7F9E" w:rsidP="00BF036A">
            <w:pPr>
              <w:pStyle w:val="Paragraphedeliste"/>
              <w:numPr>
                <w:ilvl w:val="0"/>
                <w:numId w:val="9"/>
              </w:numPr>
              <w:autoSpaceDE w:val="0"/>
              <w:autoSpaceDN w:val="0"/>
              <w:adjustRightInd w:val="0"/>
              <w:spacing w:after="56" w:line="276" w:lineRule="auto"/>
              <w:rPr>
                <w:rFonts w:ascii="Arial" w:hAnsi="Arial" w:cs="Arial"/>
                <w:color w:val="000000"/>
                <w:sz w:val="19"/>
                <w:szCs w:val="19"/>
              </w:rPr>
            </w:pPr>
            <w:r w:rsidRPr="00BF036A">
              <w:rPr>
                <w:rFonts w:ascii="Arial" w:hAnsi="Arial" w:cs="Arial"/>
                <w:color w:val="000000"/>
                <w:sz w:val="19"/>
                <w:szCs w:val="19"/>
              </w:rPr>
              <w:t>Personnel titulaire ou contractuel de la fonction publique de catégorie A</w:t>
            </w:r>
          </w:p>
          <w:p w:rsidR="00BF036A" w:rsidRPr="00BF036A" w:rsidRDefault="00BF036A" w:rsidP="00BF036A">
            <w:pPr>
              <w:pStyle w:val="Paragraphedeliste"/>
              <w:autoSpaceDE w:val="0"/>
              <w:autoSpaceDN w:val="0"/>
              <w:adjustRightInd w:val="0"/>
              <w:spacing w:after="56" w:line="276" w:lineRule="auto"/>
              <w:rPr>
                <w:rFonts w:ascii="Arial" w:hAnsi="Arial" w:cs="Arial"/>
                <w:color w:val="000000"/>
                <w:sz w:val="8"/>
                <w:szCs w:val="19"/>
              </w:rPr>
            </w:pPr>
          </w:p>
          <w:p w:rsidR="00BF7F9E" w:rsidRDefault="00BF7F9E" w:rsidP="00BF036A">
            <w:pPr>
              <w:pStyle w:val="Paragraphedeliste"/>
              <w:numPr>
                <w:ilvl w:val="0"/>
                <w:numId w:val="9"/>
              </w:numPr>
              <w:autoSpaceDE w:val="0"/>
              <w:autoSpaceDN w:val="0"/>
              <w:adjustRightInd w:val="0"/>
              <w:spacing w:after="56" w:line="276" w:lineRule="auto"/>
            </w:pPr>
            <w:r w:rsidRPr="00BF036A">
              <w:rPr>
                <w:rFonts w:ascii="Arial" w:hAnsi="Arial" w:cs="Arial"/>
                <w:color w:val="000000"/>
                <w:sz w:val="19"/>
                <w:szCs w:val="19"/>
              </w:rPr>
              <w:t xml:space="preserve">Non titulaire ou n’appartenant pas au secteur public : </w:t>
            </w:r>
            <w:r w:rsidR="00BF036A">
              <w:rPr>
                <w:rFonts w:ascii="Arial" w:hAnsi="Arial" w:cs="Arial"/>
                <w:color w:val="000000"/>
                <w:sz w:val="19"/>
                <w:szCs w:val="19"/>
              </w:rPr>
              <w:t>justifiant</w:t>
            </w:r>
            <w:r w:rsidRPr="00BF036A">
              <w:rPr>
                <w:rFonts w:ascii="Arial" w:hAnsi="Arial" w:cs="Arial"/>
                <w:color w:val="000000"/>
                <w:sz w:val="19"/>
                <w:szCs w:val="19"/>
              </w:rPr>
              <w:t xml:space="preserve"> </w:t>
            </w:r>
            <w:r w:rsidR="00BF036A">
              <w:rPr>
                <w:rFonts w:ascii="Arial" w:hAnsi="Arial" w:cs="Arial"/>
                <w:color w:val="000000"/>
                <w:sz w:val="19"/>
                <w:szCs w:val="19"/>
              </w:rPr>
              <w:t>à</w:t>
            </w:r>
            <w:r w:rsidRPr="00BF036A">
              <w:rPr>
                <w:rFonts w:ascii="Arial" w:hAnsi="Arial" w:cs="Arial"/>
                <w:color w:val="000000"/>
                <w:sz w:val="19"/>
                <w:szCs w:val="19"/>
              </w:rPr>
              <w:t xml:space="preserve"> minima d’un diplôme ou titre homologué </w:t>
            </w:r>
            <w:r w:rsidRPr="00E958D8">
              <w:rPr>
                <w:rFonts w:ascii="Arial" w:hAnsi="Arial" w:cs="Arial"/>
                <w:color w:val="000000"/>
                <w:sz w:val="19"/>
                <w:szCs w:val="19"/>
              </w:rPr>
              <w:t>de nivea</w:t>
            </w:r>
            <w:r w:rsidR="00E958D8">
              <w:rPr>
                <w:rFonts w:ascii="Arial" w:hAnsi="Arial" w:cs="Arial"/>
                <w:color w:val="000000"/>
                <w:sz w:val="19"/>
                <w:szCs w:val="19"/>
              </w:rPr>
              <w:t xml:space="preserve">u </w:t>
            </w:r>
            <w:r w:rsidRPr="00E958D8">
              <w:rPr>
                <w:rFonts w:ascii="Arial" w:hAnsi="Arial" w:cs="Arial"/>
                <w:color w:val="000000"/>
                <w:sz w:val="19"/>
                <w:szCs w:val="19"/>
              </w:rPr>
              <w:t xml:space="preserve"> </w:t>
            </w:r>
            <w:r w:rsidR="00214C10">
              <w:rPr>
                <w:rFonts w:ascii="Arial" w:hAnsi="Arial" w:cs="Arial"/>
                <w:color w:val="000000"/>
                <w:sz w:val="19"/>
                <w:szCs w:val="19"/>
              </w:rPr>
              <w:t xml:space="preserve">6 </w:t>
            </w:r>
            <w:r w:rsidRPr="00E958D8">
              <w:rPr>
                <w:rFonts w:ascii="Arial" w:hAnsi="Arial" w:cs="Arial"/>
                <w:color w:val="000000"/>
                <w:sz w:val="19"/>
                <w:szCs w:val="19"/>
              </w:rPr>
              <w:t>(bac +</w:t>
            </w:r>
            <w:r w:rsidR="00214C10">
              <w:rPr>
                <w:rFonts w:ascii="Arial" w:hAnsi="Arial" w:cs="Arial"/>
                <w:color w:val="000000"/>
                <w:sz w:val="19"/>
                <w:szCs w:val="19"/>
              </w:rPr>
              <w:t>3</w:t>
            </w:r>
            <w:r w:rsidRPr="00E958D8">
              <w:rPr>
                <w:rFonts w:ascii="Arial" w:hAnsi="Arial" w:cs="Arial"/>
                <w:color w:val="000000"/>
                <w:sz w:val="19"/>
                <w:szCs w:val="19"/>
              </w:rPr>
              <w:t>)</w:t>
            </w:r>
            <w:r w:rsidRPr="00BF036A">
              <w:rPr>
                <w:rFonts w:ascii="Arial" w:hAnsi="Arial" w:cs="Arial"/>
                <w:color w:val="000000"/>
                <w:sz w:val="19"/>
                <w:szCs w:val="19"/>
              </w:rPr>
              <w:t xml:space="preserve"> et </w:t>
            </w:r>
            <w:r w:rsidRPr="00E958D8">
              <w:rPr>
                <w:rFonts w:ascii="Arial" w:hAnsi="Arial" w:cs="Arial"/>
                <w:color w:val="000000"/>
                <w:sz w:val="19"/>
                <w:szCs w:val="19"/>
              </w:rPr>
              <w:t>a</w:t>
            </w:r>
            <w:r w:rsidR="00BF036A" w:rsidRPr="00E958D8">
              <w:rPr>
                <w:rFonts w:ascii="Arial" w:hAnsi="Arial" w:cs="Arial"/>
                <w:color w:val="000000"/>
                <w:sz w:val="19"/>
                <w:szCs w:val="19"/>
              </w:rPr>
              <w:t xml:space="preserve">yant </w:t>
            </w:r>
            <w:r w:rsidRPr="00E958D8">
              <w:rPr>
                <w:rFonts w:ascii="Arial" w:hAnsi="Arial" w:cs="Arial"/>
                <w:color w:val="000000"/>
                <w:sz w:val="19"/>
                <w:szCs w:val="19"/>
              </w:rPr>
              <w:t>également une expérience dans le domaine de la formation professionnelle.</w:t>
            </w:r>
          </w:p>
        </w:tc>
      </w:tr>
      <w:tr w:rsidR="00BF7F9E" w:rsidTr="00814105">
        <w:tc>
          <w:tcPr>
            <w:tcW w:w="2263" w:type="dxa"/>
            <w:vMerge/>
            <w:vAlign w:val="center"/>
          </w:tcPr>
          <w:p w:rsidR="00BF7F9E" w:rsidRDefault="00BF7F9E"/>
        </w:tc>
        <w:tc>
          <w:tcPr>
            <w:tcW w:w="8222" w:type="dxa"/>
          </w:tcPr>
          <w:p w:rsidR="00E958D8" w:rsidRDefault="00E958D8" w:rsidP="00BF7F9E">
            <w:pPr>
              <w:autoSpaceDE w:val="0"/>
              <w:autoSpaceDN w:val="0"/>
              <w:adjustRightInd w:val="0"/>
              <w:spacing w:line="276" w:lineRule="auto"/>
              <w:rPr>
                <w:rFonts w:ascii="Arial" w:hAnsi="Arial" w:cs="Arial"/>
                <w:color w:val="000000"/>
                <w:sz w:val="19"/>
                <w:szCs w:val="19"/>
              </w:rPr>
            </w:pPr>
          </w:p>
          <w:p w:rsidR="00BF7F9E" w:rsidRDefault="00BF7F9E" w:rsidP="00BF7F9E">
            <w:pPr>
              <w:autoSpaceDE w:val="0"/>
              <w:autoSpaceDN w:val="0"/>
              <w:adjustRightInd w:val="0"/>
              <w:spacing w:line="276" w:lineRule="auto"/>
              <w:rPr>
                <w:rFonts w:ascii="Arial" w:hAnsi="Arial" w:cs="Arial"/>
                <w:color w:val="000000"/>
                <w:sz w:val="19"/>
                <w:szCs w:val="19"/>
              </w:rPr>
            </w:pPr>
            <w:r w:rsidRPr="00BF7F9E">
              <w:rPr>
                <w:rFonts w:ascii="Arial" w:hAnsi="Arial" w:cs="Arial"/>
                <w:color w:val="000000"/>
                <w:sz w:val="19"/>
                <w:szCs w:val="19"/>
              </w:rPr>
              <w:t xml:space="preserve">Vous êtes </w:t>
            </w:r>
            <w:proofErr w:type="spellStart"/>
            <w:r w:rsidRPr="00BF7F9E">
              <w:rPr>
                <w:rFonts w:ascii="Arial" w:hAnsi="Arial" w:cs="Arial"/>
                <w:color w:val="000000"/>
                <w:sz w:val="19"/>
                <w:szCs w:val="19"/>
              </w:rPr>
              <w:t>nommé-e</w:t>
            </w:r>
            <w:proofErr w:type="spellEnd"/>
            <w:r w:rsidRPr="00BF7F9E">
              <w:rPr>
                <w:rFonts w:ascii="Arial" w:hAnsi="Arial" w:cs="Arial"/>
                <w:color w:val="000000"/>
                <w:sz w:val="19"/>
                <w:szCs w:val="19"/>
              </w:rPr>
              <w:t xml:space="preserve"> sur proposition du président de l'assemblée générale et du chef d'établissement support du GRETA</w:t>
            </w:r>
            <w:r>
              <w:rPr>
                <w:rFonts w:ascii="Arial" w:hAnsi="Arial" w:cs="Arial"/>
                <w:color w:val="000000"/>
                <w:sz w:val="19"/>
                <w:szCs w:val="19"/>
              </w:rPr>
              <w:t>.</w:t>
            </w:r>
          </w:p>
          <w:p w:rsidR="00BF7F9E" w:rsidRPr="00BF7F9E" w:rsidRDefault="00BF7F9E" w:rsidP="00BF7F9E">
            <w:pPr>
              <w:autoSpaceDE w:val="0"/>
              <w:autoSpaceDN w:val="0"/>
              <w:adjustRightInd w:val="0"/>
              <w:spacing w:line="276" w:lineRule="auto"/>
              <w:rPr>
                <w:rFonts w:ascii="Arial" w:hAnsi="Arial" w:cs="Arial"/>
                <w:color w:val="000000"/>
                <w:sz w:val="19"/>
                <w:szCs w:val="19"/>
              </w:rPr>
            </w:pPr>
          </w:p>
          <w:p w:rsidR="00BF7F9E" w:rsidRDefault="00BF7F9E" w:rsidP="00BF7F9E">
            <w:pPr>
              <w:autoSpaceDE w:val="0"/>
              <w:autoSpaceDN w:val="0"/>
              <w:adjustRightInd w:val="0"/>
              <w:spacing w:line="276" w:lineRule="auto"/>
              <w:rPr>
                <w:rFonts w:ascii="Arial" w:hAnsi="Arial" w:cs="Arial"/>
                <w:color w:val="000000"/>
                <w:sz w:val="19"/>
                <w:szCs w:val="19"/>
              </w:rPr>
            </w:pPr>
            <w:r w:rsidRPr="00BF7F9E">
              <w:rPr>
                <w:rFonts w:ascii="Arial" w:hAnsi="Arial" w:cs="Arial"/>
                <w:color w:val="000000"/>
                <w:sz w:val="19"/>
                <w:szCs w:val="19"/>
              </w:rPr>
              <w:t xml:space="preserve">Vous exercez vos fonctions sur la base d'une lettre de mission d’une durée de 3 ans renouvelable une fois, signée par le Recteur. </w:t>
            </w:r>
          </w:p>
          <w:p w:rsidR="0012546F" w:rsidRDefault="0012546F" w:rsidP="00BF7F9E">
            <w:pPr>
              <w:autoSpaceDE w:val="0"/>
              <w:autoSpaceDN w:val="0"/>
              <w:adjustRightInd w:val="0"/>
              <w:spacing w:line="276" w:lineRule="auto"/>
              <w:rPr>
                <w:rFonts w:ascii="Arial" w:hAnsi="Arial" w:cs="Arial"/>
                <w:color w:val="000000"/>
                <w:sz w:val="19"/>
                <w:szCs w:val="19"/>
              </w:rPr>
            </w:pPr>
          </w:p>
          <w:p w:rsidR="00BF7F9E" w:rsidRPr="00BF7F9E" w:rsidRDefault="00214C10" w:rsidP="00E958D8">
            <w:pPr>
              <w:rPr>
                <w:sz w:val="19"/>
                <w:szCs w:val="19"/>
              </w:rPr>
            </w:pPr>
            <w:r>
              <w:rPr>
                <w:rFonts w:ascii="Arial" w:hAnsi="Arial" w:cs="Arial"/>
                <w:color w:val="000000"/>
                <w:sz w:val="19"/>
                <w:szCs w:val="19"/>
              </w:rPr>
              <w:t>Régime indemnitaire spécifique</w:t>
            </w:r>
          </w:p>
          <w:p w:rsidR="00E958D8" w:rsidRDefault="00E958D8" w:rsidP="00BF7F9E">
            <w:pPr>
              <w:autoSpaceDE w:val="0"/>
              <w:autoSpaceDN w:val="0"/>
              <w:adjustRightInd w:val="0"/>
              <w:spacing w:line="276" w:lineRule="auto"/>
              <w:rPr>
                <w:rFonts w:ascii="Arial" w:hAnsi="Arial" w:cs="Arial"/>
                <w:color w:val="000000"/>
                <w:sz w:val="19"/>
                <w:szCs w:val="19"/>
              </w:rPr>
            </w:pPr>
          </w:p>
          <w:p w:rsidR="00BF7F9E" w:rsidRPr="00BF7F9E" w:rsidRDefault="00BF7F9E" w:rsidP="00BF7F9E">
            <w:pPr>
              <w:autoSpaceDE w:val="0"/>
              <w:autoSpaceDN w:val="0"/>
              <w:adjustRightInd w:val="0"/>
              <w:spacing w:line="276" w:lineRule="auto"/>
              <w:rPr>
                <w:rFonts w:ascii="Arial" w:hAnsi="Arial" w:cs="Arial"/>
                <w:color w:val="000000"/>
                <w:sz w:val="19"/>
                <w:szCs w:val="19"/>
              </w:rPr>
            </w:pPr>
            <w:r w:rsidRPr="00BF7F9E">
              <w:rPr>
                <w:rFonts w:ascii="Arial" w:hAnsi="Arial" w:cs="Arial"/>
                <w:color w:val="000000"/>
                <w:sz w:val="19"/>
                <w:szCs w:val="19"/>
              </w:rPr>
              <w:t>Permis de conduire B exigé</w:t>
            </w:r>
          </w:p>
        </w:tc>
      </w:tr>
      <w:tr w:rsidR="00F462DF" w:rsidTr="00814105">
        <w:trPr>
          <w:trHeight w:val="1381"/>
        </w:trPr>
        <w:tc>
          <w:tcPr>
            <w:tcW w:w="2263" w:type="dxa"/>
            <w:vAlign w:val="center"/>
          </w:tcPr>
          <w:p w:rsidR="00F462DF" w:rsidRPr="006A397A" w:rsidRDefault="00F462DF">
            <w:pPr>
              <w:rPr>
                <w:rFonts w:ascii="Arial" w:hAnsi="Arial" w:cs="Arial"/>
                <w:b/>
                <w:bCs/>
                <w:color w:val="000000"/>
                <w:sz w:val="23"/>
                <w:szCs w:val="23"/>
              </w:rPr>
            </w:pPr>
            <w:r>
              <w:rPr>
                <w:rFonts w:ascii="Arial" w:hAnsi="Arial" w:cs="Arial"/>
                <w:b/>
                <w:bCs/>
                <w:color w:val="000000"/>
                <w:sz w:val="23"/>
                <w:szCs w:val="23"/>
              </w:rPr>
              <w:t>LIEU D’EXERCICE</w:t>
            </w:r>
          </w:p>
        </w:tc>
        <w:tc>
          <w:tcPr>
            <w:tcW w:w="8222" w:type="dxa"/>
          </w:tcPr>
          <w:p w:rsidR="00F462DF" w:rsidRDefault="00F462DF" w:rsidP="00F462DF">
            <w:pPr>
              <w:rPr>
                <w:rFonts w:ascii="Arial" w:hAnsi="Arial" w:cs="Arial"/>
                <w:color w:val="000000"/>
                <w:sz w:val="19"/>
                <w:szCs w:val="19"/>
              </w:rPr>
            </w:pPr>
          </w:p>
          <w:p w:rsidR="00F462DF" w:rsidRPr="00E958D8" w:rsidRDefault="00F462DF" w:rsidP="00F462DF">
            <w:pPr>
              <w:rPr>
                <w:rFonts w:ascii="Arial" w:hAnsi="Arial" w:cs="Arial"/>
                <w:color w:val="000000"/>
                <w:sz w:val="19"/>
                <w:szCs w:val="19"/>
              </w:rPr>
            </w:pPr>
            <w:r>
              <w:rPr>
                <w:rFonts w:ascii="Arial" w:hAnsi="Arial" w:cs="Arial"/>
                <w:color w:val="000000"/>
                <w:sz w:val="19"/>
                <w:szCs w:val="19"/>
              </w:rPr>
              <w:t>GRETA</w:t>
            </w:r>
            <w:r w:rsidRPr="00F462DF">
              <w:rPr>
                <w:rFonts w:ascii="Arial" w:hAnsi="Arial" w:cs="Arial"/>
                <w:color w:val="000000"/>
                <w:sz w:val="19"/>
                <w:szCs w:val="19"/>
              </w:rPr>
              <w:t xml:space="preserve"> de l'académie de Martinique</w:t>
            </w:r>
          </w:p>
          <w:p w:rsidR="00F462DF" w:rsidRPr="00E958D8" w:rsidRDefault="00F462DF" w:rsidP="00F462DF">
            <w:pPr>
              <w:rPr>
                <w:rFonts w:ascii="Arial" w:hAnsi="Arial" w:cs="Arial"/>
                <w:color w:val="000000"/>
                <w:sz w:val="19"/>
                <w:szCs w:val="19"/>
              </w:rPr>
            </w:pPr>
            <w:r>
              <w:rPr>
                <w:rFonts w:ascii="Arial" w:hAnsi="Arial" w:cs="Arial"/>
                <w:color w:val="000000"/>
                <w:sz w:val="19"/>
                <w:szCs w:val="19"/>
              </w:rPr>
              <w:t>B</w:t>
            </w:r>
            <w:r w:rsidRPr="00F462DF">
              <w:rPr>
                <w:rFonts w:ascii="Arial" w:hAnsi="Arial" w:cs="Arial"/>
                <w:color w:val="000000"/>
                <w:sz w:val="19"/>
                <w:szCs w:val="19"/>
              </w:rPr>
              <w:t xml:space="preserve">ois </w:t>
            </w:r>
            <w:r w:rsidR="00DE1D7A">
              <w:rPr>
                <w:rFonts w:ascii="Arial" w:hAnsi="Arial" w:cs="Arial"/>
                <w:color w:val="000000"/>
                <w:sz w:val="19"/>
                <w:szCs w:val="19"/>
              </w:rPr>
              <w:t>Q</w:t>
            </w:r>
            <w:r w:rsidRPr="00F462DF">
              <w:rPr>
                <w:rFonts w:ascii="Arial" w:hAnsi="Arial" w:cs="Arial"/>
                <w:color w:val="000000"/>
                <w:sz w:val="19"/>
                <w:szCs w:val="19"/>
              </w:rPr>
              <w:t>uarr</w:t>
            </w:r>
            <w:r w:rsidR="00DE1D7A">
              <w:rPr>
                <w:rFonts w:ascii="Arial" w:hAnsi="Arial" w:cs="Arial"/>
                <w:color w:val="000000"/>
                <w:sz w:val="19"/>
                <w:szCs w:val="19"/>
              </w:rPr>
              <w:t>é</w:t>
            </w:r>
          </w:p>
          <w:p w:rsidR="00F462DF" w:rsidRPr="00E958D8" w:rsidRDefault="00F462DF" w:rsidP="00F462DF">
            <w:pPr>
              <w:rPr>
                <w:rFonts w:ascii="Arial" w:hAnsi="Arial" w:cs="Arial"/>
                <w:color w:val="000000"/>
                <w:sz w:val="19"/>
                <w:szCs w:val="19"/>
              </w:rPr>
            </w:pPr>
            <w:r w:rsidRPr="00F462DF">
              <w:rPr>
                <w:rFonts w:ascii="Arial" w:hAnsi="Arial" w:cs="Arial"/>
                <w:color w:val="000000"/>
                <w:sz w:val="19"/>
                <w:szCs w:val="19"/>
              </w:rPr>
              <w:t xml:space="preserve">Immeuble </w:t>
            </w:r>
            <w:r>
              <w:rPr>
                <w:rFonts w:ascii="Arial" w:hAnsi="Arial" w:cs="Arial"/>
                <w:color w:val="000000"/>
                <w:sz w:val="19"/>
                <w:szCs w:val="19"/>
              </w:rPr>
              <w:t>C</w:t>
            </w:r>
            <w:r w:rsidRPr="00F462DF">
              <w:rPr>
                <w:rFonts w:ascii="Arial" w:hAnsi="Arial" w:cs="Arial"/>
                <w:color w:val="000000"/>
                <w:sz w:val="19"/>
                <w:szCs w:val="19"/>
              </w:rPr>
              <w:t>aryota</w:t>
            </w:r>
          </w:p>
          <w:p w:rsidR="00F462DF" w:rsidRPr="00E958D8" w:rsidRDefault="00F462DF" w:rsidP="00F462DF">
            <w:pPr>
              <w:rPr>
                <w:rFonts w:ascii="Arial" w:hAnsi="Arial" w:cs="Arial"/>
                <w:color w:val="000000"/>
                <w:sz w:val="19"/>
                <w:szCs w:val="19"/>
              </w:rPr>
            </w:pPr>
            <w:r w:rsidRPr="00F462DF">
              <w:rPr>
                <w:rFonts w:ascii="Arial" w:hAnsi="Arial" w:cs="Arial"/>
                <w:color w:val="000000"/>
                <w:sz w:val="19"/>
                <w:szCs w:val="19"/>
              </w:rPr>
              <w:t xml:space="preserve">97232 le </w:t>
            </w:r>
            <w:r>
              <w:rPr>
                <w:rFonts w:ascii="Arial" w:hAnsi="Arial" w:cs="Arial"/>
                <w:color w:val="000000"/>
                <w:sz w:val="19"/>
                <w:szCs w:val="19"/>
              </w:rPr>
              <w:t>L</w:t>
            </w:r>
            <w:r w:rsidRPr="00F462DF">
              <w:rPr>
                <w:rFonts w:ascii="Arial" w:hAnsi="Arial" w:cs="Arial"/>
                <w:color w:val="000000"/>
                <w:sz w:val="19"/>
                <w:szCs w:val="19"/>
              </w:rPr>
              <w:t>amentin</w:t>
            </w:r>
          </w:p>
          <w:p w:rsidR="00F462DF" w:rsidRPr="006A397A" w:rsidRDefault="00F462DF" w:rsidP="00BF7F9E">
            <w:pPr>
              <w:pStyle w:val="Default"/>
              <w:spacing w:line="276" w:lineRule="auto"/>
              <w:rPr>
                <w:sz w:val="19"/>
                <w:szCs w:val="19"/>
              </w:rPr>
            </w:pPr>
          </w:p>
        </w:tc>
      </w:tr>
      <w:tr w:rsidR="005402B4" w:rsidTr="00814105">
        <w:trPr>
          <w:trHeight w:val="3508"/>
        </w:trPr>
        <w:tc>
          <w:tcPr>
            <w:tcW w:w="2263" w:type="dxa"/>
            <w:vAlign w:val="center"/>
          </w:tcPr>
          <w:p w:rsidR="005402B4" w:rsidRDefault="006A397A">
            <w:r w:rsidRPr="006A397A">
              <w:rPr>
                <w:rFonts w:ascii="Arial" w:hAnsi="Arial" w:cs="Arial"/>
                <w:b/>
                <w:bCs/>
                <w:color w:val="000000"/>
                <w:sz w:val="23"/>
                <w:szCs w:val="23"/>
              </w:rPr>
              <w:t>DEMARCHE</w:t>
            </w:r>
            <w:r w:rsidR="00BF036A">
              <w:rPr>
                <w:rFonts w:ascii="Arial" w:hAnsi="Arial" w:cs="Arial"/>
                <w:b/>
                <w:bCs/>
                <w:color w:val="000000"/>
                <w:sz w:val="23"/>
                <w:szCs w:val="23"/>
              </w:rPr>
              <w:t xml:space="preserve">S </w:t>
            </w:r>
            <w:r w:rsidRPr="006A397A">
              <w:rPr>
                <w:rFonts w:ascii="Arial" w:hAnsi="Arial" w:cs="Arial"/>
                <w:b/>
                <w:bCs/>
                <w:color w:val="000000"/>
                <w:sz w:val="23"/>
                <w:szCs w:val="23"/>
              </w:rPr>
              <w:t>POUR POSTULER</w:t>
            </w:r>
          </w:p>
        </w:tc>
        <w:tc>
          <w:tcPr>
            <w:tcW w:w="8222" w:type="dxa"/>
          </w:tcPr>
          <w:p w:rsidR="006A397A" w:rsidRPr="006A397A" w:rsidRDefault="006A397A" w:rsidP="00BF7F9E">
            <w:pPr>
              <w:pStyle w:val="Default"/>
              <w:spacing w:line="276" w:lineRule="auto"/>
              <w:rPr>
                <w:sz w:val="19"/>
                <w:szCs w:val="19"/>
              </w:rPr>
            </w:pPr>
          </w:p>
          <w:p w:rsidR="006A397A" w:rsidRPr="006A397A" w:rsidRDefault="006A397A" w:rsidP="00BF7F9E">
            <w:pPr>
              <w:pStyle w:val="Default"/>
              <w:spacing w:line="276" w:lineRule="auto"/>
              <w:rPr>
                <w:sz w:val="19"/>
                <w:szCs w:val="19"/>
              </w:rPr>
            </w:pPr>
            <w:r w:rsidRPr="006A397A">
              <w:rPr>
                <w:sz w:val="19"/>
                <w:szCs w:val="19"/>
              </w:rPr>
              <w:t>Les candidatures sont accompagnées :</w:t>
            </w:r>
          </w:p>
          <w:p w:rsidR="006A397A" w:rsidRPr="006A397A" w:rsidRDefault="006A397A" w:rsidP="00BF7F9E">
            <w:pPr>
              <w:pStyle w:val="Default"/>
              <w:spacing w:line="276" w:lineRule="auto"/>
              <w:ind w:left="708"/>
              <w:rPr>
                <w:sz w:val="19"/>
                <w:szCs w:val="19"/>
              </w:rPr>
            </w:pPr>
            <w:r w:rsidRPr="006A397A">
              <w:rPr>
                <w:sz w:val="19"/>
                <w:szCs w:val="19"/>
              </w:rPr>
              <w:t>-</w:t>
            </w:r>
            <w:r w:rsidR="00602692">
              <w:rPr>
                <w:sz w:val="19"/>
                <w:szCs w:val="19"/>
              </w:rPr>
              <w:t xml:space="preserve"> </w:t>
            </w:r>
            <w:r w:rsidRPr="006A397A">
              <w:rPr>
                <w:sz w:val="19"/>
                <w:szCs w:val="19"/>
              </w:rPr>
              <w:t xml:space="preserve">d’un curriculum vitae </w:t>
            </w:r>
          </w:p>
          <w:p w:rsidR="006A397A" w:rsidRPr="006A397A" w:rsidRDefault="006A397A" w:rsidP="00BF7F9E">
            <w:pPr>
              <w:pStyle w:val="Default"/>
              <w:spacing w:line="276" w:lineRule="auto"/>
              <w:ind w:left="708"/>
              <w:rPr>
                <w:sz w:val="19"/>
                <w:szCs w:val="19"/>
              </w:rPr>
            </w:pPr>
            <w:r w:rsidRPr="006A397A">
              <w:rPr>
                <w:sz w:val="19"/>
                <w:szCs w:val="19"/>
              </w:rPr>
              <w:t>-</w:t>
            </w:r>
            <w:r w:rsidR="00602692">
              <w:rPr>
                <w:sz w:val="19"/>
                <w:szCs w:val="19"/>
              </w:rPr>
              <w:t xml:space="preserve"> </w:t>
            </w:r>
            <w:r w:rsidRPr="006A397A">
              <w:rPr>
                <w:sz w:val="19"/>
                <w:szCs w:val="19"/>
              </w:rPr>
              <w:t>d’une lettre de motivation</w:t>
            </w:r>
            <w:r w:rsidR="00602692">
              <w:rPr>
                <w:sz w:val="19"/>
                <w:szCs w:val="19"/>
              </w:rPr>
              <w:t>.</w:t>
            </w:r>
          </w:p>
          <w:p w:rsidR="00BF7F9E" w:rsidRDefault="00BF7F9E" w:rsidP="00BF7F9E">
            <w:pPr>
              <w:rPr>
                <w:rFonts w:ascii="Arial" w:hAnsi="Arial" w:cs="Arial"/>
                <w:color w:val="000000"/>
                <w:sz w:val="19"/>
                <w:szCs w:val="19"/>
              </w:rPr>
            </w:pPr>
          </w:p>
          <w:p w:rsidR="005F2D2C" w:rsidRDefault="00BF7F9E" w:rsidP="00BF7F9E">
            <w:pPr>
              <w:rPr>
                <w:rFonts w:ascii="Arial" w:hAnsi="Arial" w:cs="Arial"/>
                <w:color w:val="000000"/>
                <w:sz w:val="19"/>
                <w:szCs w:val="19"/>
              </w:rPr>
            </w:pPr>
            <w:r w:rsidRPr="00BF7F9E">
              <w:rPr>
                <w:rFonts w:ascii="Arial" w:hAnsi="Arial" w:cs="Arial"/>
                <w:color w:val="000000"/>
                <w:sz w:val="19"/>
                <w:szCs w:val="19"/>
              </w:rPr>
              <w:t>Les candidatures</w:t>
            </w:r>
            <w:r w:rsidR="006A397A" w:rsidRPr="00BF7F9E">
              <w:rPr>
                <w:rFonts w:ascii="Arial" w:hAnsi="Arial" w:cs="Arial"/>
                <w:color w:val="000000"/>
                <w:sz w:val="19"/>
                <w:szCs w:val="19"/>
              </w:rPr>
              <w:t xml:space="preserve"> doivent parvenir, de préférence par courriel au plus tard le </w:t>
            </w:r>
            <w:ins w:id="1" w:author="jrodriguez" w:date="2021-06-24T10:00:00Z">
              <w:r w:rsidR="00633B02" w:rsidRPr="00633B02">
                <w:rPr>
                  <w:rFonts w:ascii="Arial" w:hAnsi="Arial" w:cs="Arial"/>
                  <w:color w:val="000000"/>
                  <w:sz w:val="19"/>
                  <w:szCs w:val="19"/>
                  <w:rPrChange w:id="2" w:author="jrodriguez" w:date="2021-06-24T10:00:00Z">
                    <w:rPr>
                      <w:rFonts w:ascii="Arial" w:hAnsi="Arial" w:cs="Arial"/>
                      <w:color w:val="000000"/>
                      <w:sz w:val="19"/>
                      <w:szCs w:val="19"/>
                      <w:highlight w:val="yellow"/>
                    </w:rPr>
                  </w:rPrChange>
                </w:rPr>
                <w:t>7</w:t>
              </w:r>
            </w:ins>
            <w:del w:id="3" w:author="jrodriguez" w:date="2021-06-24T10:00:00Z">
              <w:r w:rsidR="006A397A" w:rsidRPr="00633B02" w:rsidDel="00633B02">
                <w:rPr>
                  <w:rFonts w:ascii="Arial" w:hAnsi="Arial" w:cs="Arial"/>
                  <w:color w:val="000000"/>
                  <w:sz w:val="19"/>
                  <w:szCs w:val="19"/>
                  <w:rPrChange w:id="4" w:author="jrodriguez" w:date="2021-06-24T10:00:00Z">
                    <w:rPr>
                      <w:rFonts w:ascii="Arial" w:hAnsi="Arial" w:cs="Arial"/>
                      <w:color w:val="000000"/>
                      <w:sz w:val="19"/>
                      <w:szCs w:val="19"/>
                      <w:highlight w:val="yellow"/>
                    </w:rPr>
                  </w:rPrChange>
                </w:rPr>
                <w:delText>XX</w:delText>
              </w:r>
            </w:del>
            <w:r w:rsidRPr="00633B02">
              <w:rPr>
                <w:rFonts w:ascii="Arial" w:hAnsi="Arial" w:cs="Arial"/>
                <w:color w:val="000000"/>
                <w:sz w:val="19"/>
                <w:szCs w:val="19"/>
                <w:rPrChange w:id="5" w:author="jrodriguez" w:date="2021-06-24T10:00:00Z">
                  <w:rPr>
                    <w:rFonts w:ascii="Arial" w:hAnsi="Arial" w:cs="Arial"/>
                    <w:color w:val="000000"/>
                    <w:sz w:val="19"/>
                    <w:szCs w:val="19"/>
                    <w:highlight w:val="yellow"/>
                  </w:rPr>
                </w:rPrChange>
              </w:rPr>
              <w:t xml:space="preserve"> </w:t>
            </w:r>
            <w:r w:rsidR="002A0A57" w:rsidRPr="00633B02">
              <w:rPr>
                <w:rFonts w:ascii="Arial" w:hAnsi="Arial" w:cs="Arial"/>
                <w:color w:val="000000"/>
                <w:sz w:val="19"/>
                <w:szCs w:val="19"/>
                <w:rPrChange w:id="6" w:author="jrodriguez" w:date="2021-06-24T10:00:00Z">
                  <w:rPr>
                    <w:rFonts w:ascii="Arial" w:hAnsi="Arial" w:cs="Arial"/>
                    <w:color w:val="000000"/>
                    <w:sz w:val="19"/>
                    <w:szCs w:val="19"/>
                    <w:highlight w:val="yellow"/>
                  </w:rPr>
                </w:rPrChange>
              </w:rPr>
              <w:t xml:space="preserve">Juillet </w:t>
            </w:r>
            <w:r w:rsidRPr="00633B02">
              <w:rPr>
                <w:rFonts w:ascii="Arial" w:hAnsi="Arial" w:cs="Arial"/>
                <w:color w:val="000000"/>
                <w:sz w:val="19"/>
                <w:szCs w:val="19"/>
                <w:rPrChange w:id="7" w:author="jrodriguez" w:date="2021-06-24T10:00:00Z">
                  <w:rPr>
                    <w:rFonts w:ascii="Arial" w:hAnsi="Arial" w:cs="Arial"/>
                    <w:color w:val="000000"/>
                    <w:sz w:val="19"/>
                    <w:szCs w:val="19"/>
                    <w:highlight w:val="yellow"/>
                  </w:rPr>
                </w:rPrChange>
              </w:rPr>
              <w:t>2021</w:t>
            </w:r>
            <w:r w:rsidRPr="00633B02">
              <w:rPr>
                <w:rFonts w:ascii="Arial" w:hAnsi="Arial" w:cs="Arial"/>
                <w:color w:val="000000"/>
                <w:sz w:val="19"/>
                <w:szCs w:val="19"/>
                <w:rPrChange w:id="8" w:author="jrodriguez" w:date="2021-06-24T10:00:00Z">
                  <w:rPr>
                    <w:rFonts w:ascii="Arial" w:hAnsi="Arial" w:cs="Arial"/>
                    <w:color w:val="000000"/>
                    <w:sz w:val="19"/>
                    <w:szCs w:val="19"/>
                  </w:rPr>
                </w:rPrChange>
              </w:rPr>
              <w:t>,</w:t>
            </w:r>
            <w:r w:rsidR="00814105">
              <w:rPr>
                <w:rFonts w:ascii="Arial" w:hAnsi="Arial" w:cs="Arial"/>
                <w:color w:val="000000"/>
                <w:sz w:val="19"/>
                <w:szCs w:val="19"/>
              </w:rPr>
              <w:t xml:space="preserve"> </w:t>
            </w:r>
            <w:r w:rsidRPr="00BF7F9E">
              <w:rPr>
                <w:rFonts w:ascii="Arial" w:hAnsi="Arial" w:cs="Arial"/>
                <w:color w:val="000000"/>
                <w:sz w:val="19"/>
                <w:szCs w:val="19"/>
              </w:rPr>
              <w:t>à :</w:t>
            </w:r>
            <w:r w:rsidR="006A397A" w:rsidRPr="00BF7F9E">
              <w:rPr>
                <w:rFonts w:ascii="Arial" w:hAnsi="Arial" w:cs="Arial"/>
                <w:color w:val="000000"/>
                <w:sz w:val="19"/>
                <w:szCs w:val="19"/>
              </w:rPr>
              <w:t xml:space="preserve"> </w:t>
            </w:r>
          </w:p>
          <w:bookmarkStart w:id="9" w:name="_Hlk75257800"/>
          <w:p w:rsidR="00602692" w:rsidRDefault="00814105" w:rsidP="00BF7F9E">
            <w:pPr>
              <w:rPr>
                <w:rFonts w:ascii="Arial" w:hAnsi="Arial" w:cs="Arial"/>
                <w:color w:val="000000"/>
                <w:sz w:val="19"/>
                <w:szCs w:val="19"/>
              </w:rPr>
            </w:pPr>
            <w:r>
              <w:fldChar w:fldCharType="begin"/>
            </w:r>
            <w:r>
              <w:instrText xml:space="preserve"> HYPERLINK "mailto:drfpic@region-academique-martinique.f" </w:instrText>
            </w:r>
            <w:r>
              <w:fldChar w:fldCharType="separate"/>
            </w:r>
            <w:r w:rsidR="005F2D2C" w:rsidRPr="00454D72">
              <w:rPr>
                <w:rStyle w:val="Lienhypertexte"/>
                <w:rFonts w:ascii="Arial" w:hAnsi="Arial" w:cs="Arial"/>
                <w:sz w:val="19"/>
                <w:szCs w:val="19"/>
              </w:rPr>
              <w:t>drfpic@region-academique-martinique.f</w:t>
            </w:r>
            <w:r>
              <w:rPr>
                <w:rStyle w:val="Lienhypertexte"/>
                <w:rFonts w:ascii="Arial" w:hAnsi="Arial" w:cs="Arial"/>
                <w:sz w:val="19"/>
                <w:szCs w:val="19"/>
              </w:rPr>
              <w:fldChar w:fldCharType="end"/>
            </w:r>
            <w:r w:rsidR="005F2D2C">
              <w:rPr>
                <w:rFonts w:ascii="Arial" w:hAnsi="Arial" w:cs="Arial"/>
                <w:color w:val="000000"/>
                <w:sz w:val="19"/>
                <w:szCs w:val="19"/>
              </w:rPr>
              <w:t>r</w:t>
            </w:r>
          </w:p>
          <w:p w:rsidR="005F2D2C" w:rsidRDefault="005F2D2C" w:rsidP="00BF7F9E">
            <w:pPr>
              <w:rPr>
                <w:rFonts w:ascii="Arial" w:hAnsi="Arial" w:cs="Arial"/>
                <w:color w:val="000000"/>
                <w:sz w:val="19"/>
                <w:szCs w:val="19"/>
              </w:rPr>
            </w:pPr>
          </w:p>
          <w:p w:rsidR="005F2D2C" w:rsidRDefault="00633B02" w:rsidP="00BF7F9E">
            <w:pPr>
              <w:rPr>
                <w:rFonts w:ascii="Arial" w:hAnsi="Arial" w:cs="Arial"/>
                <w:color w:val="000000"/>
                <w:sz w:val="19"/>
                <w:szCs w:val="19"/>
              </w:rPr>
            </w:pPr>
            <w:hyperlink r:id="rId7" w:history="1">
              <w:r w:rsidR="005F2D2C" w:rsidRPr="00454D72">
                <w:rPr>
                  <w:rStyle w:val="Lienhypertexte"/>
                  <w:rFonts w:ascii="Arial" w:hAnsi="Arial" w:cs="Arial"/>
                  <w:sz w:val="19"/>
                  <w:szCs w:val="19"/>
                </w:rPr>
                <w:t>drh@ac-martinique.fr</w:t>
              </w:r>
            </w:hyperlink>
          </w:p>
          <w:bookmarkEnd w:id="9"/>
          <w:p w:rsidR="005F2D2C" w:rsidRDefault="005F2D2C" w:rsidP="00BF7F9E">
            <w:pPr>
              <w:rPr>
                <w:rFonts w:ascii="Arial" w:hAnsi="Arial" w:cs="Arial"/>
                <w:color w:val="000000"/>
                <w:sz w:val="19"/>
                <w:szCs w:val="19"/>
              </w:rPr>
            </w:pPr>
          </w:p>
          <w:p w:rsidR="00602692" w:rsidRDefault="00602692" w:rsidP="00BF7F9E">
            <w:pPr>
              <w:rPr>
                <w:rFonts w:ascii="Arial" w:hAnsi="Arial" w:cs="Arial"/>
                <w:color w:val="000000"/>
                <w:sz w:val="19"/>
                <w:szCs w:val="19"/>
              </w:rPr>
            </w:pPr>
          </w:p>
          <w:p w:rsidR="00D5241B" w:rsidRDefault="00D5241B" w:rsidP="00BF7F9E">
            <w:pPr>
              <w:pStyle w:val="Default"/>
              <w:spacing w:line="276" w:lineRule="auto"/>
              <w:rPr>
                <w:sz w:val="19"/>
                <w:szCs w:val="19"/>
              </w:rPr>
            </w:pPr>
            <w:r>
              <w:rPr>
                <w:sz w:val="19"/>
                <w:szCs w:val="19"/>
              </w:rPr>
              <w:t xml:space="preserve">Les candidats retenus pour des entretiens seront reçus </w:t>
            </w:r>
            <w:ins w:id="10" w:author="jrodriguez" w:date="2021-06-24T10:01:00Z">
              <w:r w:rsidR="00633B02">
                <w:rPr>
                  <w:sz w:val="19"/>
                  <w:szCs w:val="19"/>
                </w:rPr>
                <w:t>à partir du</w:t>
              </w:r>
            </w:ins>
            <w:del w:id="11" w:author="jrodriguez" w:date="2021-06-24T10:01:00Z">
              <w:r w:rsidR="002A0A57" w:rsidDel="00633B02">
                <w:rPr>
                  <w:sz w:val="19"/>
                  <w:szCs w:val="19"/>
                </w:rPr>
                <w:delText>au plus tard l</w:delText>
              </w:r>
            </w:del>
            <w:ins w:id="12" w:author="jrodriguez" w:date="2021-06-24T10:00:00Z">
              <w:r w:rsidR="00633B02">
                <w:rPr>
                  <w:sz w:val="19"/>
                  <w:szCs w:val="19"/>
                </w:rPr>
                <w:t xml:space="preserve"> 13 juillet </w:t>
              </w:r>
            </w:ins>
            <w:del w:id="13" w:author="jrodriguez" w:date="2021-06-24T10:00:00Z">
              <w:r w:rsidR="002A0A57" w:rsidRPr="00633B02" w:rsidDel="00633B02">
                <w:rPr>
                  <w:sz w:val="19"/>
                  <w:szCs w:val="19"/>
                  <w:rPrChange w:id="14" w:author="jrodriguez" w:date="2021-06-24T10:01:00Z">
                    <w:rPr>
                      <w:sz w:val="19"/>
                      <w:szCs w:val="19"/>
                    </w:rPr>
                  </w:rPrChange>
                </w:rPr>
                <w:delText xml:space="preserve">e </w:delText>
              </w:r>
              <w:r w:rsidR="002A0A57" w:rsidRPr="00633B02" w:rsidDel="00633B02">
                <w:rPr>
                  <w:sz w:val="19"/>
                  <w:szCs w:val="19"/>
                  <w:rPrChange w:id="15" w:author="jrodriguez" w:date="2021-06-24T10:01:00Z">
                    <w:rPr>
                      <w:sz w:val="19"/>
                      <w:szCs w:val="19"/>
                      <w:highlight w:val="yellow"/>
                    </w:rPr>
                  </w:rPrChange>
                </w:rPr>
                <w:delText xml:space="preserve">XXXXXX </w:delText>
              </w:r>
            </w:del>
            <w:r w:rsidR="006A397A" w:rsidRPr="00633B02">
              <w:rPr>
                <w:sz w:val="19"/>
                <w:szCs w:val="19"/>
                <w:rPrChange w:id="16" w:author="jrodriguez" w:date="2021-06-24T10:01:00Z">
                  <w:rPr>
                    <w:sz w:val="19"/>
                    <w:szCs w:val="19"/>
                    <w:highlight w:val="yellow"/>
                  </w:rPr>
                </w:rPrChange>
              </w:rPr>
              <w:t>2021</w:t>
            </w:r>
            <w:r w:rsidRPr="00633B02">
              <w:rPr>
                <w:sz w:val="19"/>
                <w:szCs w:val="19"/>
                <w:rPrChange w:id="17" w:author="jrodriguez" w:date="2021-06-24T10:01:00Z">
                  <w:rPr>
                    <w:sz w:val="19"/>
                    <w:szCs w:val="19"/>
                    <w:highlight w:val="yellow"/>
                  </w:rPr>
                </w:rPrChange>
              </w:rPr>
              <w:t xml:space="preserve">. </w:t>
            </w:r>
          </w:p>
          <w:p w:rsidR="00D5241B" w:rsidRDefault="00D5241B" w:rsidP="00BF7F9E">
            <w:pPr>
              <w:pStyle w:val="Default"/>
              <w:spacing w:line="276" w:lineRule="auto"/>
              <w:rPr>
                <w:sz w:val="19"/>
                <w:szCs w:val="19"/>
              </w:rPr>
            </w:pPr>
            <w:r>
              <w:rPr>
                <w:sz w:val="19"/>
                <w:szCs w:val="19"/>
              </w:rPr>
              <w:t xml:space="preserve">La prise de poste sera effective au </w:t>
            </w:r>
            <w:r w:rsidR="006A397A">
              <w:rPr>
                <w:sz w:val="19"/>
                <w:szCs w:val="19"/>
              </w:rPr>
              <w:t>1</w:t>
            </w:r>
            <w:r w:rsidR="00BF7F9E" w:rsidRPr="00BF7F9E">
              <w:rPr>
                <w:sz w:val="19"/>
                <w:szCs w:val="19"/>
              </w:rPr>
              <w:t>er</w:t>
            </w:r>
            <w:r w:rsidR="00BF7F9E">
              <w:rPr>
                <w:sz w:val="19"/>
                <w:szCs w:val="19"/>
              </w:rPr>
              <w:t xml:space="preserve"> septembre</w:t>
            </w:r>
            <w:r>
              <w:rPr>
                <w:sz w:val="19"/>
                <w:szCs w:val="19"/>
              </w:rPr>
              <w:t xml:space="preserve"> 20</w:t>
            </w:r>
            <w:r w:rsidR="006A397A">
              <w:rPr>
                <w:sz w:val="19"/>
                <w:szCs w:val="19"/>
              </w:rPr>
              <w:t>21</w:t>
            </w:r>
            <w:r>
              <w:rPr>
                <w:sz w:val="19"/>
                <w:szCs w:val="19"/>
              </w:rPr>
              <w:t xml:space="preserve">. </w:t>
            </w:r>
          </w:p>
          <w:p w:rsidR="006A397A" w:rsidRDefault="006A397A" w:rsidP="00BF7F9E">
            <w:pPr>
              <w:pStyle w:val="Default"/>
              <w:spacing w:line="276" w:lineRule="auto"/>
              <w:rPr>
                <w:sz w:val="19"/>
                <w:szCs w:val="19"/>
              </w:rPr>
            </w:pPr>
            <w:bookmarkStart w:id="18" w:name="_GoBack"/>
            <w:bookmarkEnd w:id="18"/>
          </w:p>
          <w:p w:rsidR="005402B4" w:rsidRPr="005F2D2C" w:rsidRDefault="00D5241B" w:rsidP="00CE2B88">
            <w:pPr>
              <w:pStyle w:val="Default"/>
              <w:spacing w:line="276" w:lineRule="auto"/>
              <w:rPr>
                <w:b/>
                <w:sz w:val="19"/>
                <w:szCs w:val="19"/>
              </w:rPr>
            </w:pPr>
            <w:r w:rsidRPr="005F2D2C">
              <w:rPr>
                <w:b/>
                <w:sz w:val="19"/>
                <w:szCs w:val="19"/>
              </w:rPr>
              <w:t>Pour toute information complémentaire sur le poste</w:t>
            </w:r>
            <w:r w:rsidR="00305C13" w:rsidRPr="005F2D2C">
              <w:rPr>
                <w:b/>
                <w:sz w:val="19"/>
                <w:szCs w:val="19"/>
              </w:rPr>
              <w:t>,</w:t>
            </w:r>
            <w:r w:rsidRPr="005F2D2C">
              <w:rPr>
                <w:b/>
                <w:sz w:val="19"/>
                <w:szCs w:val="19"/>
              </w:rPr>
              <w:t xml:space="preserve"> vous pouvez contacter Monsieur </w:t>
            </w:r>
            <w:r w:rsidR="00BF7F9E" w:rsidRPr="005F2D2C">
              <w:rPr>
                <w:b/>
                <w:sz w:val="19"/>
                <w:szCs w:val="19"/>
              </w:rPr>
              <w:t>Olivier CHEVILLARD</w:t>
            </w:r>
            <w:r w:rsidRPr="005F2D2C">
              <w:rPr>
                <w:b/>
                <w:sz w:val="19"/>
                <w:szCs w:val="19"/>
              </w:rPr>
              <w:t xml:space="preserve">, Délégué </w:t>
            </w:r>
            <w:r w:rsidR="00CE2B88" w:rsidRPr="005F2D2C">
              <w:rPr>
                <w:b/>
                <w:sz w:val="19"/>
                <w:szCs w:val="19"/>
              </w:rPr>
              <w:t xml:space="preserve">de Région </w:t>
            </w:r>
            <w:r w:rsidRPr="005F2D2C">
              <w:rPr>
                <w:b/>
                <w:sz w:val="19"/>
                <w:szCs w:val="19"/>
              </w:rPr>
              <w:t>Académique à la Formation</w:t>
            </w:r>
            <w:r w:rsidR="00CE2B88" w:rsidRPr="005F2D2C">
              <w:rPr>
                <w:b/>
                <w:sz w:val="19"/>
                <w:szCs w:val="19"/>
              </w:rPr>
              <w:t xml:space="preserve"> Professionnelle</w:t>
            </w:r>
            <w:r w:rsidRPr="005F2D2C">
              <w:rPr>
                <w:b/>
                <w:sz w:val="19"/>
                <w:szCs w:val="19"/>
              </w:rPr>
              <w:t xml:space="preserve"> </w:t>
            </w:r>
            <w:r w:rsidR="00BF7F9E" w:rsidRPr="005F2D2C">
              <w:rPr>
                <w:b/>
                <w:sz w:val="19"/>
                <w:szCs w:val="19"/>
              </w:rPr>
              <w:t xml:space="preserve">Initiale et </w:t>
            </w:r>
            <w:r w:rsidRPr="005F2D2C">
              <w:rPr>
                <w:b/>
                <w:sz w:val="19"/>
                <w:szCs w:val="19"/>
              </w:rPr>
              <w:t xml:space="preserve">Continue au </w:t>
            </w:r>
            <w:r w:rsidR="00BF7F9E" w:rsidRPr="005F2D2C">
              <w:rPr>
                <w:b/>
                <w:sz w:val="19"/>
                <w:szCs w:val="19"/>
              </w:rPr>
              <w:t xml:space="preserve">05 96 59 99 42 </w:t>
            </w:r>
          </w:p>
        </w:tc>
      </w:tr>
    </w:tbl>
    <w:p w:rsidR="005402B4" w:rsidRDefault="005402B4"/>
    <w:p w:rsidR="005402B4" w:rsidRDefault="005402B4"/>
    <w:p w:rsidR="00B46397" w:rsidRDefault="00B46397"/>
    <w:sectPr w:rsidR="00B46397" w:rsidSect="008F1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32E5"/>
    <w:multiLevelType w:val="hybridMultilevel"/>
    <w:tmpl w:val="72B02C80"/>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066789"/>
    <w:multiLevelType w:val="hybridMultilevel"/>
    <w:tmpl w:val="9AA08A3C"/>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3E5856"/>
    <w:multiLevelType w:val="hybridMultilevel"/>
    <w:tmpl w:val="4524FEC8"/>
    <w:lvl w:ilvl="0" w:tplc="7EC269B0">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BD0800"/>
    <w:multiLevelType w:val="hybridMultilevel"/>
    <w:tmpl w:val="346674B6"/>
    <w:lvl w:ilvl="0" w:tplc="7EC269B0">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ED26E9"/>
    <w:multiLevelType w:val="hybridMultilevel"/>
    <w:tmpl w:val="5B541CAA"/>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AA7C72"/>
    <w:multiLevelType w:val="hybridMultilevel"/>
    <w:tmpl w:val="D17C2AC8"/>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540553"/>
    <w:multiLevelType w:val="hybridMultilevel"/>
    <w:tmpl w:val="CDE203DC"/>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B23D0B"/>
    <w:multiLevelType w:val="hybridMultilevel"/>
    <w:tmpl w:val="1478B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3904F0"/>
    <w:multiLevelType w:val="hybridMultilevel"/>
    <w:tmpl w:val="53B017BA"/>
    <w:lvl w:ilvl="0" w:tplc="59B4E5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5"/>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rodriguez">
    <w15:presenceInfo w15:providerId="None" w15:userId="jrodri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E3"/>
    <w:rsid w:val="000C03EF"/>
    <w:rsid w:val="000C319A"/>
    <w:rsid w:val="0012546F"/>
    <w:rsid w:val="001E234F"/>
    <w:rsid w:val="002004BE"/>
    <w:rsid w:val="00214C10"/>
    <w:rsid w:val="00276899"/>
    <w:rsid w:val="0028183D"/>
    <w:rsid w:val="002A0A57"/>
    <w:rsid w:val="002A7919"/>
    <w:rsid w:val="00305C13"/>
    <w:rsid w:val="00360965"/>
    <w:rsid w:val="00360CF5"/>
    <w:rsid w:val="00485268"/>
    <w:rsid w:val="00490C34"/>
    <w:rsid w:val="005402B4"/>
    <w:rsid w:val="005B36A8"/>
    <w:rsid w:val="005F2D2C"/>
    <w:rsid w:val="00602692"/>
    <w:rsid w:val="00633B02"/>
    <w:rsid w:val="006A397A"/>
    <w:rsid w:val="00726D03"/>
    <w:rsid w:val="00814105"/>
    <w:rsid w:val="008F19E3"/>
    <w:rsid w:val="00905A91"/>
    <w:rsid w:val="00A9474E"/>
    <w:rsid w:val="00AE6731"/>
    <w:rsid w:val="00B46397"/>
    <w:rsid w:val="00BF036A"/>
    <w:rsid w:val="00BF7F9E"/>
    <w:rsid w:val="00C139E8"/>
    <w:rsid w:val="00C406F7"/>
    <w:rsid w:val="00CE2B88"/>
    <w:rsid w:val="00D5241B"/>
    <w:rsid w:val="00DE1D7A"/>
    <w:rsid w:val="00E538C5"/>
    <w:rsid w:val="00E82CD9"/>
    <w:rsid w:val="00E958D8"/>
    <w:rsid w:val="00F462DF"/>
    <w:rsid w:val="00F64A49"/>
    <w:rsid w:val="00FC5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9DDF"/>
  <w15:chartTrackingRefBased/>
  <w15:docId w15:val="{F3B69712-77EB-4D9B-B17F-98A08155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6397"/>
    <w:pPr>
      <w:ind w:left="720"/>
      <w:contextualSpacing/>
    </w:pPr>
  </w:style>
  <w:style w:type="paragraph" w:customStyle="1" w:styleId="Default">
    <w:name w:val="Default"/>
    <w:rsid w:val="00B4639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A397A"/>
    <w:rPr>
      <w:color w:val="0563C1" w:themeColor="hyperlink"/>
      <w:u w:val="single"/>
    </w:rPr>
  </w:style>
  <w:style w:type="character" w:customStyle="1" w:styleId="Mentionnonrsolue1">
    <w:name w:val="Mention non résolue1"/>
    <w:basedOn w:val="Policepardfaut"/>
    <w:uiPriority w:val="99"/>
    <w:semiHidden/>
    <w:unhideWhenUsed/>
    <w:rsid w:val="006A397A"/>
    <w:rPr>
      <w:color w:val="605E5C"/>
      <w:shd w:val="clear" w:color="auto" w:fill="E1DFDD"/>
    </w:rPr>
  </w:style>
  <w:style w:type="paragraph" w:styleId="Textedebulles">
    <w:name w:val="Balloon Text"/>
    <w:basedOn w:val="Normal"/>
    <w:link w:val="TextedebullesCar"/>
    <w:uiPriority w:val="99"/>
    <w:semiHidden/>
    <w:unhideWhenUsed/>
    <w:rsid w:val="00CE2B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B88"/>
    <w:rPr>
      <w:rFonts w:ascii="Segoe UI" w:hAnsi="Segoe UI" w:cs="Segoe UI"/>
      <w:sz w:val="18"/>
      <w:szCs w:val="18"/>
    </w:rPr>
  </w:style>
  <w:style w:type="character" w:customStyle="1" w:styleId="UnresolvedMention">
    <w:name w:val="Unresolved Mention"/>
    <w:basedOn w:val="Policepardfaut"/>
    <w:uiPriority w:val="99"/>
    <w:semiHidden/>
    <w:unhideWhenUsed/>
    <w:rsid w:val="005F2D2C"/>
    <w:rPr>
      <w:color w:val="605E5C"/>
      <w:shd w:val="clear" w:color="auto" w:fill="E1DFDD"/>
    </w:rPr>
  </w:style>
  <w:style w:type="paragraph" w:styleId="Rvision">
    <w:name w:val="Revision"/>
    <w:hidden/>
    <w:uiPriority w:val="99"/>
    <w:semiHidden/>
    <w:rsid w:val="000C3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03198">
      <w:bodyDiv w:val="1"/>
      <w:marLeft w:val="0"/>
      <w:marRight w:val="0"/>
      <w:marTop w:val="0"/>
      <w:marBottom w:val="0"/>
      <w:divBdr>
        <w:top w:val="none" w:sz="0" w:space="0" w:color="auto"/>
        <w:left w:val="none" w:sz="0" w:space="0" w:color="auto"/>
        <w:bottom w:val="none" w:sz="0" w:space="0" w:color="auto"/>
        <w:right w:val="none" w:sz="0" w:space="0" w:color="auto"/>
      </w:divBdr>
      <w:divsChild>
        <w:div w:id="199901976">
          <w:marLeft w:val="0"/>
          <w:marRight w:val="0"/>
          <w:marTop w:val="0"/>
          <w:marBottom w:val="0"/>
          <w:divBdr>
            <w:top w:val="none" w:sz="0" w:space="0" w:color="auto"/>
            <w:left w:val="none" w:sz="0" w:space="0" w:color="auto"/>
            <w:bottom w:val="none" w:sz="0" w:space="0" w:color="auto"/>
            <w:right w:val="none" w:sz="0" w:space="0" w:color="auto"/>
          </w:divBdr>
        </w:div>
        <w:div w:id="201328066">
          <w:marLeft w:val="0"/>
          <w:marRight w:val="0"/>
          <w:marTop w:val="0"/>
          <w:marBottom w:val="0"/>
          <w:divBdr>
            <w:top w:val="none" w:sz="0" w:space="0" w:color="auto"/>
            <w:left w:val="none" w:sz="0" w:space="0" w:color="auto"/>
            <w:bottom w:val="none" w:sz="0" w:space="0" w:color="auto"/>
            <w:right w:val="none" w:sz="0" w:space="0" w:color="auto"/>
          </w:divBdr>
        </w:div>
        <w:div w:id="1648241466">
          <w:marLeft w:val="0"/>
          <w:marRight w:val="0"/>
          <w:marTop w:val="0"/>
          <w:marBottom w:val="0"/>
          <w:divBdr>
            <w:top w:val="none" w:sz="0" w:space="0" w:color="auto"/>
            <w:left w:val="none" w:sz="0" w:space="0" w:color="auto"/>
            <w:bottom w:val="none" w:sz="0" w:space="0" w:color="auto"/>
            <w:right w:val="none" w:sz="0" w:space="0" w:color="auto"/>
          </w:divBdr>
        </w:div>
        <w:div w:id="201013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h@ac-martin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SAINTE-AGATHE Karine</dc:creator>
  <cp:keywords/>
  <dc:description/>
  <cp:lastModifiedBy>jrodriguez</cp:lastModifiedBy>
  <cp:revision>2</cp:revision>
  <dcterms:created xsi:type="dcterms:W3CDTF">2021-06-24T14:01:00Z</dcterms:created>
  <dcterms:modified xsi:type="dcterms:W3CDTF">2021-06-24T14:01:00Z</dcterms:modified>
</cp:coreProperties>
</file>